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50B9D" w14:textId="0531A63F" w:rsidR="001344E8" w:rsidRPr="00636F4B" w:rsidRDefault="001344E8" w:rsidP="0052009D">
      <w:pPr>
        <w:ind w:firstLine="0"/>
        <w:jc w:val="center"/>
        <w:rPr>
          <w:rFonts w:ascii="Arial" w:hAnsi="Arial" w:cs="Arial"/>
          <w:b/>
          <w:caps/>
          <w:sz w:val="22"/>
          <w:szCs w:val="22"/>
          <w:rPrChange w:id="0" w:author="Przemysław Prella" w:date="2021-06-07T14:43:00Z">
            <w:rPr>
              <w:b/>
              <w:caps/>
            </w:rPr>
          </w:rPrChange>
        </w:rPr>
      </w:pPr>
      <w:r w:rsidRPr="00636F4B">
        <w:rPr>
          <w:rFonts w:ascii="Arial" w:hAnsi="Arial" w:cs="Arial"/>
          <w:b/>
          <w:caps/>
          <w:sz w:val="22"/>
          <w:szCs w:val="22"/>
          <w:rPrChange w:id="1" w:author="Przemysław Prella" w:date="2021-06-07T14:43:00Z">
            <w:rPr>
              <w:b/>
              <w:caps/>
            </w:rPr>
          </w:rPrChange>
        </w:rPr>
        <w:t>Uchwała N</w:t>
      </w:r>
      <w:ins w:id="2" w:author="Przemysław Prella" w:date="2021-06-07T14:48:00Z">
        <w:r w:rsidR="00D23F45">
          <w:rPr>
            <w:rFonts w:ascii="Arial" w:hAnsi="Arial" w:cs="Arial"/>
            <w:b/>
            <w:sz w:val="22"/>
            <w:szCs w:val="22"/>
          </w:rPr>
          <w:t>r</w:t>
        </w:r>
      </w:ins>
      <w:del w:id="3" w:author="Przemysław Prella" w:date="2021-06-07T14:47:00Z">
        <w:r w:rsidRPr="00636F4B" w:rsidDel="00D23F45">
          <w:rPr>
            <w:rFonts w:ascii="Arial" w:hAnsi="Arial" w:cs="Arial"/>
            <w:b/>
            <w:caps/>
            <w:sz w:val="22"/>
            <w:szCs w:val="22"/>
            <w:rPrChange w:id="4" w:author="Przemysław Prella" w:date="2021-06-07T14:43:00Z">
              <w:rPr>
                <w:b/>
                <w:caps/>
              </w:rPr>
            </w:rPrChange>
          </w:rPr>
          <w:delText>r</w:delText>
        </w:r>
      </w:del>
      <w:r w:rsidR="00D23F45" w:rsidRPr="00636F4B">
        <w:rPr>
          <w:rFonts w:ascii="Arial" w:hAnsi="Arial" w:cs="Arial"/>
          <w:b/>
          <w:sz w:val="22"/>
          <w:szCs w:val="22"/>
          <w:rPrChange w:id="5" w:author="Przemysław Prella" w:date="2021-06-07T14:43:00Z">
            <w:rPr>
              <w:rFonts w:ascii="Arial" w:hAnsi="Arial" w:cs="Arial"/>
              <w:b/>
              <w:sz w:val="22"/>
              <w:szCs w:val="22"/>
            </w:rPr>
          </w:rPrChange>
        </w:rPr>
        <w:t xml:space="preserve"> </w:t>
      </w:r>
      <w:r w:rsidRPr="00636F4B">
        <w:rPr>
          <w:rFonts w:ascii="Arial" w:hAnsi="Arial" w:cs="Arial"/>
          <w:b/>
          <w:caps/>
          <w:sz w:val="22"/>
          <w:szCs w:val="22"/>
          <w:rPrChange w:id="6" w:author="Przemysław Prella" w:date="2021-06-07T14:43:00Z">
            <w:rPr>
              <w:b/>
              <w:caps/>
            </w:rPr>
          </w:rPrChange>
        </w:rPr>
        <w:br/>
      </w:r>
      <w:r w:rsidR="00636F4B" w:rsidRPr="00636F4B">
        <w:rPr>
          <w:rFonts w:ascii="Arial" w:hAnsi="Arial" w:cs="Arial"/>
          <w:b/>
          <w:sz w:val="22"/>
          <w:szCs w:val="22"/>
          <w:rPrChange w:id="7" w:author="Przemysław Prella" w:date="2021-06-07T14:43:00Z">
            <w:rPr>
              <w:rFonts w:ascii="Arial" w:hAnsi="Arial" w:cs="Arial"/>
              <w:b/>
              <w:sz w:val="22"/>
              <w:szCs w:val="22"/>
            </w:rPr>
          </w:rPrChange>
        </w:rPr>
        <w:t xml:space="preserve">Rady Miejskiej </w:t>
      </w:r>
      <w:ins w:id="8" w:author="Przemysław Prella" w:date="2021-06-07T14:44:00Z">
        <w:r w:rsidR="00636F4B">
          <w:rPr>
            <w:rFonts w:ascii="Arial" w:hAnsi="Arial" w:cs="Arial"/>
            <w:b/>
            <w:sz w:val="22"/>
            <w:szCs w:val="22"/>
          </w:rPr>
          <w:t>w</w:t>
        </w:r>
      </w:ins>
      <w:del w:id="9" w:author="Przemysław Prella" w:date="2021-06-07T14:44:00Z">
        <w:r w:rsidR="00636F4B" w:rsidRPr="00636F4B" w:rsidDel="00636F4B">
          <w:rPr>
            <w:rFonts w:ascii="Arial" w:hAnsi="Arial" w:cs="Arial"/>
            <w:b/>
            <w:sz w:val="22"/>
            <w:szCs w:val="22"/>
            <w:rPrChange w:id="10" w:author="Przemysław Prella" w:date="2021-06-07T14:43:00Z">
              <w:rPr>
                <w:rFonts w:ascii="Arial" w:hAnsi="Arial" w:cs="Arial"/>
                <w:b/>
                <w:sz w:val="22"/>
                <w:szCs w:val="22"/>
              </w:rPr>
            </w:rPrChange>
          </w:rPr>
          <w:delText>W</w:delText>
        </w:r>
      </w:del>
      <w:r w:rsidR="00636F4B" w:rsidRPr="00636F4B">
        <w:rPr>
          <w:rFonts w:ascii="Arial" w:hAnsi="Arial" w:cs="Arial"/>
          <w:b/>
          <w:sz w:val="22"/>
          <w:szCs w:val="22"/>
          <w:rPrChange w:id="11" w:author="Przemysław Prella" w:date="2021-06-07T14:43:00Z">
            <w:rPr>
              <w:rFonts w:ascii="Arial" w:hAnsi="Arial" w:cs="Arial"/>
              <w:b/>
              <w:sz w:val="22"/>
              <w:szCs w:val="22"/>
            </w:rPr>
          </w:rPrChange>
        </w:rPr>
        <w:t xml:space="preserve"> Ostródzie </w:t>
      </w:r>
      <w:del w:id="12" w:author="Przemysław Prella" w:date="2021-06-07T14:44:00Z">
        <w:r w:rsidRPr="00636F4B" w:rsidDel="00636F4B">
          <w:rPr>
            <w:rFonts w:ascii="Arial" w:hAnsi="Arial" w:cs="Arial"/>
            <w:b/>
            <w:caps/>
            <w:sz w:val="22"/>
            <w:szCs w:val="22"/>
            <w:rPrChange w:id="13" w:author="Przemysław Prella" w:date="2021-06-07T14:43:00Z">
              <w:rPr>
                <w:b/>
                <w:caps/>
              </w:rPr>
            </w:rPrChange>
          </w:rPr>
          <w:tab/>
        </w:r>
      </w:del>
      <w:r w:rsidRPr="00636F4B">
        <w:rPr>
          <w:rFonts w:ascii="Arial" w:hAnsi="Arial" w:cs="Arial"/>
          <w:b/>
          <w:caps/>
          <w:sz w:val="22"/>
          <w:szCs w:val="22"/>
          <w:rPrChange w:id="14" w:author="Przemysław Prella" w:date="2021-06-07T14:43:00Z">
            <w:rPr>
              <w:b/>
              <w:caps/>
            </w:rPr>
          </w:rPrChange>
        </w:rPr>
        <w:br/>
      </w:r>
      <w:r w:rsidRPr="00636F4B">
        <w:rPr>
          <w:rFonts w:ascii="Arial" w:hAnsi="Arial" w:cs="Arial"/>
          <w:b/>
          <w:sz w:val="22"/>
          <w:szCs w:val="22"/>
          <w:rPrChange w:id="15" w:author="Przemysław Prella" w:date="2021-06-07T14:43:00Z">
            <w:rPr>
              <w:b/>
            </w:rPr>
          </w:rPrChange>
        </w:rPr>
        <w:t xml:space="preserve">z dnia … … </w:t>
      </w:r>
      <w:r w:rsidR="00B47FB6" w:rsidRPr="00636F4B">
        <w:rPr>
          <w:rFonts w:ascii="Arial" w:hAnsi="Arial" w:cs="Arial"/>
          <w:b/>
          <w:sz w:val="22"/>
          <w:szCs w:val="22"/>
          <w:rPrChange w:id="16" w:author="Przemysław Prella" w:date="2021-06-07T14:43:00Z">
            <w:rPr>
              <w:b/>
            </w:rPr>
          </w:rPrChange>
        </w:rPr>
        <w:t xml:space="preserve">2021 </w:t>
      </w:r>
      <w:r w:rsidRPr="00636F4B">
        <w:rPr>
          <w:rFonts w:ascii="Arial" w:hAnsi="Arial" w:cs="Arial"/>
          <w:b/>
          <w:sz w:val="22"/>
          <w:szCs w:val="22"/>
          <w:rPrChange w:id="17" w:author="Przemysław Prella" w:date="2021-06-07T14:43:00Z">
            <w:rPr>
              <w:b/>
            </w:rPr>
          </w:rPrChange>
        </w:rPr>
        <w:t>r.</w:t>
      </w:r>
    </w:p>
    <w:p w14:paraId="630B6139" w14:textId="7E632760" w:rsidR="001344E8" w:rsidRDefault="001344E8" w:rsidP="00636F4B">
      <w:pPr>
        <w:jc w:val="center"/>
        <w:rPr>
          <w:ins w:id="18" w:author="Przemysław Prella" w:date="2021-06-07T14:45:00Z"/>
          <w:rFonts w:ascii="Arial" w:hAnsi="Arial" w:cs="Arial"/>
          <w:b/>
          <w:bCs/>
          <w:sz w:val="22"/>
          <w:szCs w:val="22"/>
        </w:rPr>
      </w:pPr>
      <w:bookmarkStart w:id="19" w:name="_Hlk42365372"/>
      <w:r w:rsidRPr="00636F4B">
        <w:rPr>
          <w:rFonts w:ascii="Arial" w:hAnsi="Arial" w:cs="Arial"/>
          <w:b/>
          <w:bCs/>
          <w:sz w:val="22"/>
          <w:szCs w:val="22"/>
          <w:rPrChange w:id="20" w:author="Przemysław Prella" w:date="2021-06-07T14:43:00Z">
            <w:rPr>
              <w:b/>
              <w:bCs/>
            </w:rPr>
          </w:rPrChange>
        </w:rPr>
        <w:t xml:space="preserve">w sprawie ustalenia zasad i warunków sytuowania na terenie </w:t>
      </w:r>
      <w:r w:rsidR="00B47FB6" w:rsidRPr="00636F4B">
        <w:rPr>
          <w:rFonts w:ascii="Arial" w:hAnsi="Arial" w:cs="Arial"/>
          <w:b/>
          <w:bCs/>
          <w:sz w:val="22"/>
          <w:szCs w:val="22"/>
          <w:rPrChange w:id="21" w:author="Przemysław Prella" w:date="2021-06-07T14:43:00Z">
            <w:rPr>
              <w:b/>
              <w:bCs/>
            </w:rPr>
          </w:rPrChange>
        </w:rPr>
        <w:t xml:space="preserve">miasta Ostróda </w:t>
      </w:r>
      <w:r w:rsidRPr="00636F4B">
        <w:rPr>
          <w:rFonts w:ascii="Arial" w:hAnsi="Arial" w:cs="Arial"/>
          <w:b/>
          <w:bCs/>
          <w:sz w:val="22"/>
          <w:szCs w:val="22"/>
          <w:rPrChange w:id="22" w:author="Przemysław Prella" w:date="2021-06-07T14:43:00Z">
            <w:rPr>
              <w:b/>
              <w:bCs/>
            </w:rPr>
          </w:rPrChange>
        </w:rPr>
        <w:t>obiektów małej architektury, tablic reklamowych i urządzeń reklamowych oraz ogrodzeń, ich gabarytów, standardów jakościowych oraz rodzajów materiałów budowlanych, z jakich mogą być wykonane</w:t>
      </w:r>
    </w:p>
    <w:p w14:paraId="3CEA8AB5" w14:textId="77777777" w:rsidR="00636F4B" w:rsidRPr="00636F4B" w:rsidRDefault="00636F4B" w:rsidP="00636F4B">
      <w:pPr>
        <w:spacing w:after="0"/>
        <w:jc w:val="center"/>
        <w:rPr>
          <w:rFonts w:ascii="Arial" w:hAnsi="Arial" w:cs="Arial"/>
          <w:b/>
          <w:bCs/>
          <w:sz w:val="22"/>
          <w:szCs w:val="22"/>
          <w:rPrChange w:id="23" w:author="Przemysław Prella" w:date="2021-06-07T14:43:00Z">
            <w:rPr>
              <w:b/>
              <w:bCs/>
            </w:rPr>
          </w:rPrChange>
        </w:rPr>
        <w:pPrChange w:id="24" w:author="Przemysław Prella" w:date="2021-06-07T14:45:00Z">
          <w:pPr/>
        </w:pPrChange>
      </w:pPr>
    </w:p>
    <w:bookmarkEnd w:id="19"/>
    <w:p w14:paraId="469DA3B8" w14:textId="718CCAD7" w:rsidR="001344E8" w:rsidRPr="00636F4B" w:rsidDel="00636F4B" w:rsidRDefault="001344E8" w:rsidP="001344E8">
      <w:pPr>
        <w:rPr>
          <w:del w:id="25" w:author="Przemysław Prella" w:date="2021-06-07T14:45:00Z"/>
          <w:rFonts w:ascii="Arial" w:hAnsi="Arial" w:cs="Arial"/>
          <w:b/>
          <w:sz w:val="22"/>
          <w:szCs w:val="22"/>
          <w:rPrChange w:id="26" w:author="Przemysław Prella" w:date="2021-06-07T14:43:00Z">
            <w:rPr>
              <w:del w:id="27" w:author="Przemysław Prella" w:date="2021-06-07T14:45:00Z"/>
              <w:b/>
            </w:rPr>
          </w:rPrChange>
        </w:rPr>
      </w:pPr>
    </w:p>
    <w:p w14:paraId="289EA5C8" w14:textId="414E92D1" w:rsidR="001344E8" w:rsidRPr="00636F4B" w:rsidDel="00636F4B" w:rsidRDefault="001344E8" w:rsidP="001344E8">
      <w:pPr>
        <w:rPr>
          <w:del w:id="28" w:author="Przemysław Prella" w:date="2021-06-07T14:45:00Z"/>
          <w:rFonts w:ascii="Arial" w:hAnsi="Arial" w:cs="Arial"/>
          <w:b/>
          <w:sz w:val="22"/>
          <w:szCs w:val="22"/>
          <w:rPrChange w:id="29" w:author="Przemysław Prella" w:date="2021-06-07T14:43:00Z">
            <w:rPr>
              <w:del w:id="30" w:author="Przemysław Prella" w:date="2021-06-07T14:45:00Z"/>
              <w:b/>
            </w:rPr>
          </w:rPrChange>
        </w:rPr>
      </w:pPr>
    </w:p>
    <w:p w14:paraId="694ABE9F" w14:textId="4FA2BB7E" w:rsidR="001344E8" w:rsidRPr="00636F4B" w:rsidDel="00636F4B" w:rsidRDefault="001344E8" w:rsidP="001344E8">
      <w:pPr>
        <w:rPr>
          <w:del w:id="31" w:author="Przemysław Prella" w:date="2021-06-07T14:46:00Z"/>
          <w:rFonts w:ascii="Arial" w:hAnsi="Arial" w:cs="Arial"/>
          <w:sz w:val="22"/>
          <w:szCs w:val="22"/>
          <w:rPrChange w:id="32" w:author="Przemysław Prella" w:date="2021-06-07T14:43:00Z">
            <w:rPr>
              <w:del w:id="33" w:author="Przemysław Prella" w:date="2021-06-07T14:46:00Z"/>
            </w:rPr>
          </w:rPrChange>
        </w:rPr>
      </w:pPr>
      <w:bookmarkStart w:id="34" w:name="_Hlk73692191"/>
      <w:r w:rsidRPr="00636F4B">
        <w:rPr>
          <w:rFonts w:ascii="Arial" w:hAnsi="Arial" w:cs="Arial"/>
          <w:sz w:val="22"/>
          <w:szCs w:val="22"/>
          <w:rPrChange w:id="35" w:author="Przemysław Prella" w:date="2021-06-07T14:43:00Z">
            <w:rPr/>
          </w:rPrChange>
        </w:rPr>
        <w:t>Na podstawie art. 18 ust. 2 pkt 15 i art. 40 ust. 1 ustawy z dnia 8 marca 1990 r. o samorządzie gminnym (</w:t>
      </w:r>
      <w:ins w:id="36" w:author="Bartosz Poniatowski" w:date="2021-06-04T11:25:00Z">
        <w:r w:rsidR="00B80D75" w:rsidRPr="00636F4B">
          <w:rPr>
            <w:rFonts w:ascii="Arial" w:hAnsi="Arial" w:cs="Arial"/>
            <w:sz w:val="22"/>
            <w:szCs w:val="22"/>
            <w:rPrChange w:id="37" w:author="Przemysław Prella" w:date="2021-06-07T14:43:00Z">
              <w:rPr/>
            </w:rPrChange>
          </w:rPr>
          <w:t>t.j Dz. U. z 2021 r. poz. 741, 784, 922</w:t>
        </w:r>
      </w:ins>
      <w:r w:rsidRPr="00636F4B">
        <w:rPr>
          <w:rFonts w:ascii="Arial" w:hAnsi="Arial" w:cs="Arial"/>
          <w:sz w:val="22"/>
          <w:szCs w:val="22"/>
          <w:rPrChange w:id="38" w:author="Przemysław Prella" w:date="2021-06-07T14:43:00Z">
            <w:rPr/>
          </w:rPrChange>
        </w:rPr>
        <w:t>), art. 37a ust. 1, 4 i 10 oraz art. 37b ust.6 ustawy z dnia 27 marca 2003 r. o planowaniu i zagospodarowaniu przestrzennym (</w:t>
      </w:r>
      <w:ins w:id="39" w:author="Bartosz Poniatowski" w:date="2021-06-04T11:26:00Z">
        <w:r w:rsidR="00B80D75" w:rsidRPr="00636F4B">
          <w:rPr>
            <w:rFonts w:ascii="Arial" w:hAnsi="Arial" w:cs="Arial"/>
            <w:sz w:val="22"/>
            <w:szCs w:val="22"/>
            <w:rPrChange w:id="40" w:author="Przemysław Prella" w:date="2021-06-07T14:43:00Z">
              <w:rPr/>
            </w:rPrChange>
          </w:rPr>
          <w:t>t.j.  Dz. U. z 2020 r. poz. 713, 1378</w:t>
        </w:r>
      </w:ins>
      <w:r w:rsidRPr="00636F4B">
        <w:rPr>
          <w:rFonts w:ascii="Arial" w:hAnsi="Arial" w:cs="Arial"/>
          <w:sz w:val="22"/>
          <w:szCs w:val="22"/>
          <w:rPrChange w:id="41" w:author="Przemysław Prella" w:date="2021-06-07T14:43:00Z">
            <w:rPr/>
          </w:rPrChange>
        </w:rPr>
        <w:t>), w związku z uchwałą Rady Miejskiej w</w:t>
      </w:r>
      <w:ins w:id="42" w:author="Przemysław Prella" w:date="2021-06-07T14:48:00Z">
        <w:r w:rsidR="00D23F45">
          <w:rPr>
            <w:rFonts w:ascii="Arial" w:hAnsi="Arial" w:cs="Arial"/>
            <w:sz w:val="22"/>
            <w:szCs w:val="22"/>
          </w:rPr>
          <w:t> </w:t>
        </w:r>
      </w:ins>
      <w:del w:id="43" w:author="Przemysław Prella" w:date="2021-06-07T14:48:00Z">
        <w:r w:rsidRPr="00636F4B" w:rsidDel="00D23F45">
          <w:rPr>
            <w:rFonts w:ascii="Arial" w:hAnsi="Arial" w:cs="Arial"/>
            <w:sz w:val="22"/>
            <w:szCs w:val="22"/>
            <w:rPrChange w:id="44" w:author="Przemysław Prella" w:date="2021-06-07T14:43:00Z">
              <w:rPr/>
            </w:rPrChange>
          </w:rPr>
          <w:delText xml:space="preserve"> </w:delText>
        </w:r>
      </w:del>
      <w:r w:rsidRPr="00636F4B">
        <w:rPr>
          <w:rFonts w:ascii="Arial" w:hAnsi="Arial" w:cs="Arial"/>
          <w:sz w:val="22"/>
          <w:szCs w:val="22"/>
          <w:rPrChange w:id="45" w:author="Przemysław Prella" w:date="2021-06-07T14:43:00Z">
            <w:rPr/>
          </w:rPrChange>
        </w:rPr>
        <w:t>Ostródzie nr</w:t>
      </w:r>
      <w:r w:rsidR="005B4685" w:rsidRPr="00636F4B">
        <w:rPr>
          <w:rFonts w:ascii="Arial" w:hAnsi="Arial" w:cs="Arial"/>
          <w:sz w:val="22"/>
          <w:szCs w:val="22"/>
          <w:rPrChange w:id="46" w:author="Przemysław Prella" w:date="2021-06-07T14:43:00Z">
            <w:rPr/>
          </w:rPrChange>
        </w:rPr>
        <w:t> </w:t>
      </w:r>
      <w:r w:rsidR="00B47FB6" w:rsidRPr="00636F4B">
        <w:rPr>
          <w:rFonts w:ascii="Arial" w:hAnsi="Arial" w:cs="Arial"/>
          <w:sz w:val="22"/>
          <w:szCs w:val="22"/>
          <w:rPrChange w:id="47" w:author="Przemysław Prella" w:date="2021-06-07T14:43:00Z">
            <w:rPr/>
          </w:rPrChange>
        </w:rPr>
        <w:t xml:space="preserve">XXXIV/185/2020 z dnia 29 października </w:t>
      </w:r>
      <w:r w:rsidRPr="00636F4B">
        <w:rPr>
          <w:rFonts w:ascii="Arial" w:hAnsi="Arial" w:cs="Arial"/>
          <w:sz w:val="22"/>
          <w:szCs w:val="22"/>
          <w:rPrChange w:id="48" w:author="Przemysław Prella" w:date="2021-06-07T14:43:00Z">
            <w:rPr/>
          </w:rPrChange>
        </w:rPr>
        <w:t xml:space="preserve">2020 r. w sprawie przygotowania projektu uchwały w sprawie ustalenia zasad i warunków sytuowania na terenie </w:t>
      </w:r>
      <w:r w:rsidR="00B47FB6" w:rsidRPr="00636F4B">
        <w:rPr>
          <w:rFonts w:ascii="Arial" w:hAnsi="Arial" w:cs="Arial"/>
          <w:sz w:val="22"/>
          <w:szCs w:val="22"/>
          <w:rPrChange w:id="49" w:author="Przemysław Prella" w:date="2021-06-07T14:43:00Z">
            <w:rPr/>
          </w:rPrChange>
        </w:rPr>
        <w:t xml:space="preserve">miasta Ostróda </w:t>
      </w:r>
      <w:r w:rsidRPr="00636F4B">
        <w:rPr>
          <w:rFonts w:ascii="Arial" w:hAnsi="Arial" w:cs="Arial"/>
          <w:sz w:val="22"/>
          <w:szCs w:val="22"/>
          <w:rPrChange w:id="50" w:author="Przemysław Prella" w:date="2021-06-07T14:43:00Z">
            <w:rPr/>
          </w:rPrChange>
        </w:rPr>
        <w:t>obiektów małej architektury, tablic reklamowych i urządzeń reklamowych oraz ogrodzeń, ich</w:t>
      </w:r>
      <w:ins w:id="51" w:author="Przemysław Prella" w:date="2021-06-07T14:48:00Z">
        <w:r w:rsidR="00D23F45">
          <w:rPr>
            <w:rFonts w:ascii="Arial" w:hAnsi="Arial" w:cs="Arial"/>
            <w:sz w:val="22"/>
            <w:szCs w:val="22"/>
          </w:rPr>
          <w:t> </w:t>
        </w:r>
      </w:ins>
      <w:del w:id="52" w:author="Przemysław Prella" w:date="2021-06-07T14:48:00Z">
        <w:r w:rsidRPr="00636F4B" w:rsidDel="00D23F45">
          <w:rPr>
            <w:rFonts w:ascii="Arial" w:hAnsi="Arial" w:cs="Arial"/>
            <w:sz w:val="22"/>
            <w:szCs w:val="22"/>
            <w:rPrChange w:id="53" w:author="Przemysław Prella" w:date="2021-06-07T14:43:00Z">
              <w:rPr/>
            </w:rPrChange>
          </w:rPr>
          <w:delText xml:space="preserve"> </w:delText>
        </w:r>
      </w:del>
      <w:r w:rsidRPr="00636F4B">
        <w:rPr>
          <w:rFonts w:ascii="Arial" w:hAnsi="Arial" w:cs="Arial"/>
          <w:sz w:val="22"/>
          <w:szCs w:val="22"/>
          <w:rPrChange w:id="54" w:author="Przemysław Prella" w:date="2021-06-07T14:43:00Z">
            <w:rPr/>
          </w:rPrChange>
        </w:rPr>
        <w:t>gabarytów, standardów jakościowych oraz rodzajów materiałów budowlanych, z jakich mogą być wykonane,</w:t>
      </w:r>
      <w:ins w:id="55" w:author="Przemysław Prella" w:date="2021-06-07T14:46:00Z">
        <w:r w:rsidR="00636F4B">
          <w:rPr>
            <w:rFonts w:ascii="Arial" w:hAnsi="Arial" w:cs="Arial"/>
            <w:b/>
            <w:sz w:val="22"/>
            <w:szCs w:val="22"/>
          </w:rPr>
          <w:t xml:space="preserve"> </w:t>
        </w:r>
      </w:ins>
    </w:p>
    <w:bookmarkEnd w:id="34"/>
    <w:p w14:paraId="29F3A903" w14:textId="30FFB674" w:rsidR="00B47FB6" w:rsidRPr="00636F4B" w:rsidDel="00636F4B" w:rsidRDefault="001344E8" w:rsidP="00636F4B">
      <w:pPr>
        <w:ind w:firstLine="0"/>
        <w:rPr>
          <w:del w:id="56" w:author="Przemysław Prella" w:date="2021-06-07T14:45:00Z"/>
          <w:rFonts w:ascii="Arial" w:hAnsi="Arial" w:cs="Arial"/>
          <w:b/>
          <w:sz w:val="22"/>
          <w:szCs w:val="22"/>
          <w:rPrChange w:id="57" w:author="Przemysław Prella" w:date="2021-06-07T14:43:00Z">
            <w:rPr>
              <w:del w:id="58" w:author="Przemysław Prella" w:date="2021-06-07T14:45:00Z"/>
              <w:b/>
            </w:rPr>
          </w:rPrChange>
        </w:rPr>
        <w:pPrChange w:id="59" w:author="Przemysław Prella" w:date="2021-06-07T14:46:00Z">
          <w:pPr>
            <w:jc w:val="center"/>
          </w:pPr>
        </w:pPrChange>
      </w:pPr>
      <w:r w:rsidRPr="00636F4B">
        <w:rPr>
          <w:rFonts w:ascii="Arial" w:hAnsi="Arial" w:cs="Arial"/>
          <w:b/>
          <w:sz w:val="22"/>
          <w:szCs w:val="22"/>
          <w:rPrChange w:id="60" w:author="Przemysław Prella" w:date="2021-06-07T14:43:00Z">
            <w:rPr>
              <w:b/>
            </w:rPr>
          </w:rPrChange>
        </w:rPr>
        <w:t xml:space="preserve">mając na celu </w:t>
      </w:r>
      <w:r w:rsidR="00631424" w:rsidRPr="00636F4B">
        <w:rPr>
          <w:rFonts w:ascii="Arial" w:hAnsi="Arial" w:cs="Arial"/>
          <w:b/>
          <w:sz w:val="22"/>
          <w:szCs w:val="22"/>
          <w:rPrChange w:id="61" w:author="Przemysław Prella" w:date="2021-06-07T14:43:00Z">
            <w:rPr>
              <w:b/>
            </w:rPr>
          </w:rPrChange>
        </w:rPr>
        <w:t>poprawę estetyki przestrzeni publicznych i</w:t>
      </w:r>
      <w:ins w:id="62" w:author="Przemysław Prella" w:date="2021-06-07T14:48:00Z">
        <w:r w:rsidR="00D23F45">
          <w:rPr>
            <w:rFonts w:ascii="Arial" w:hAnsi="Arial" w:cs="Arial"/>
            <w:b/>
            <w:sz w:val="22"/>
            <w:szCs w:val="22"/>
          </w:rPr>
          <w:t> </w:t>
        </w:r>
      </w:ins>
      <w:del w:id="63" w:author="Przemysław Prella" w:date="2021-06-07T14:48:00Z">
        <w:r w:rsidR="00631424" w:rsidRPr="00636F4B" w:rsidDel="00D23F45">
          <w:rPr>
            <w:rFonts w:ascii="Arial" w:hAnsi="Arial" w:cs="Arial"/>
            <w:b/>
            <w:sz w:val="22"/>
            <w:szCs w:val="22"/>
            <w:rPrChange w:id="64" w:author="Przemysław Prella" w:date="2021-06-07T14:43:00Z">
              <w:rPr>
                <w:b/>
              </w:rPr>
            </w:rPrChange>
          </w:rPr>
          <w:delText xml:space="preserve"> </w:delText>
        </w:r>
      </w:del>
      <w:r w:rsidR="00631424" w:rsidRPr="00636F4B">
        <w:rPr>
          <w:rFonts w:ascii="Arial" w:hAnsi="Arial" w:cs="Arial"/>
          <w:b/>
          <w:sz w:val="22"/>
          <w:szCs w:val="22"/>
          <w:rPrChange w:id="65" w:author="Przemysław Prella" w:date="2021-06-07T14:43:00Z">
            <w:rPr>
              <w:b/>
            </w:rPr>
          </w:rPrChange>
        </w:rPr>
        <w:t xml:space="preserve">krajobrazu Ostródy, podniesienie wartości </w:t>
      </w:r>
      <w:r w:rsidR="00946743" w:rsidRPr="00636F4B">
        <w:rPr>
          <w:rFonts w:ascii="Arial" w:hAnsi="Arial" w:cs="Arial"/>
          <w:b/>
          <w:sz w:val="22"/>
          <w:szCs w:val="22"/>
          <w:rPrChange w:id="66" w:author="Przemysław Prella" w:date="2021-06-07T14:43:00Z">
            <w:rPr>
              <w:b/>
            </w:rPr>
          </w:rPrChange>
        </w:rPr>
        <w:t>turystycznych miasta,</w:t>
      </w:r>
      <w:r w:rsidR="005B4685" w:rsidRPr="00636F4B">
        <w:rPr>
          <w:rFonts w:ascii="Arial" w:hAnsi="Arial" w:cs="Arial"/>
          <w:b/>
          <w:sz w:val="22"/>
          <w:szCs w:val="22"/>
          <w:rPrChange w:id="67" w:author="Przemysław Prella" w:date="2021-06-07T14:43:00Z">
            <w:rPr>
              <w:b/>
            </w:rPr>
          </w:rPrChange>
        </w:rPr>
        <w:t xml:space="preserve"> </w:t>
      </w:r>
      <w:r w:rsidR="00631424" w:rsidRPr="00636F4B">
        <w:rPr>
          <w:rFonts w:ascii="Arial" w:hAnsi="Arial" w:cs="Arial"/>
          <w:b/>
          <w:sz w:val="22"/>
          <w:szCs w:val="22"/>
          <w:rPrChange w:id="68" w:author="Przemysław Prella" w:date="2021-06-07T14:43:00Z">
            <w:rPr>
              <w:b/>
            </w:rPr>
          </w:rPrChange>
        </w:rPr>
        <w:t>wartości kulturow</w:t>
      </w:r>
      <w:r w:rsidR="00946743" w:rsidRPr="00636F4B">
        <w:rPr>
          <w:rFonts w:ascii="Arial" w:hAnsi="Arial" w:cs="Arial"/>
          <w:b/>
          <w:sz w:val="22"/>
          <w:szCs w:val="22"/>
          <w:rPrChange w:id="69" w:author="Przemysław Prella" w:date="2021-06-07T14:43:00Z">
            <w:rPr>
              <w:b/>
            </w:rPr>
          </w:rPrChange>
        </w:rPr>
        <w:t>ych,</w:t>
      </w:r>
      <w:r w:rsidR="00631424" w:rsidRPr="00636F4B">
        <w:rPr>
          <w:rFonts w:ascii="Arial" w:hAnsi="Arial" w:cs="Arial"/>
          <w:b/>
          <w:sz w:val="22"/>
          <w:szCs w:val="22"/>
          <w:rPrChange w:id="70" w:author="Przemysław Prella" w:date="2021-06-07T14:43:00Z">
            <w:rPr>
              <w:b/>
            </w:rPr>
          </w:rPrChange>
        </w:rPr>
        <w:t xml:space="preserve"> dostarczan</w:t>
      </w:r>
      <w:r w:rsidR="00946743" w:rsidRPr="00636F4B">
        <w:rPr>
          <w:rFonts w:ascii="Arial" w:hAnsi="Arial" w:cs="Arial"/>
          <w:b/>
          <w:sz w:val="22"/>
          <w:szCs w:val="22"/>
          <w:rPrChange w:id="71" w:author="Przemysław Prella" w:date="2021-06-07T14:43:00Z">
            <w:rPr>
              <w:b/>
            </w:rPr>
          </w:rPrChange>
        </w:rPr>
        <w:t>ych</w:t>
      </w:r>
      <w:r w:rsidR="00631424" w:rsidRPr="00636F4B">
        <w:rPr>
          <w:rFonts w:ascii="Arial" w:hAnsi="Arial" w:cs="Arial"/>
          <w:b/>
          <w:sz w:val="22"/>
          <w:szCs w:val="22"/>
          <w:rPrChange w:id="72" w:author="Przemysław Prella" w:date="2021-06-07T14:43:00Z">
            <w:rPr>
              <w:b/>
            </w:rPr>
          </w:rPrChange>
        </w:rPr>
        <w:t xml:space="preserve"> przez obiekty i obszary zabytkowe, wartości przyrodnicz</w:t>
      </w:r>
      <w:r w:rsidR="00946743" w:rsidRPr="00636F4B">
        <w:rPr>
          <w:rFonts w:ascii="Arial" w:hAnsi="Arial" w:cs="Arial"/>
          <w:b/>
          <w:sz w:val="22"/>
          <w:szCs w:val="22"/>
          <w:rPrChange w:id="73" w:author="Przemysław Prella" w:date="2021-06-07T14:43:00Z">
            <w:rPr>
              <w:b/>
            </w:rPr>
          </w:rPrChange>
        </w:rPr>
        <w:t>ych</w:t>
      </w:r>
      <w:r w:rsidR="005B4685" w:rsidRPr="00636F4B">
        <w:rPr>
          <w:rFonts w:ascii="Arial" w:hAnsi="Arial" w:cs="Arial"/>
          <w:b/>
          <w:sz w:val="22"/>
          <w:szCs w:val="22"/>
          <w:rPrChange w:id="74" w:author="Przemysław Prella" w:date="2021-06-07T14:43:00Z">
            <w:rPr>
              <w:b/>
            </w:rPr>
          </w:rPrChange>
        </w:rPr>
        <w:t>,</w:t>
      </w:r>
      <w:r w:rsidR="00631424" w:rsidRPr="00636F4B">
        <w:rPr>
          <w:rFonts w:ascii="Arial" w:hAnsi="Arial" w:cs="Arial"/>
          <w:b/>
          <w:sz w:val="22"/>
          <w:szCs w:val="22"/>
          <w:rPrChange w:id="75" w:author="Przemysław Prella" w:date="2021-06-07T14:43:00Z">
            <w:rPr>
              <w:b/>
            </w:rPr>
          </w:rPrChange>
        </w:rPr>
        <w:t xml:space="preserve"> </w:t>
      </w:r>
      <w:r w:rsidR="005B4685" w:rsidRPr="00636F4B">
        <w:rPr>
          <w:rFonts w:ascii="Arial" w:hAnsi="Arial" w:cs="Arial"/>
          <w:b/>
          <w:sz w:val="22"/>
          <w:szCs w:val="22"/>
          <w:rPrChange w:id="76" w:author="Przemysław Prella" w:date="2021-06-07T14:43:00Z">
            <w:rPr>
              <w:b/>
            </w:rPr>
          </w:rPrChange>
        </w:rPr>
        <w:t>płynących</w:t>
      </w:r>
      <w:r w:rsidR="00631424" w:rsidRPr="00636F4B">
        <w:rPr>
          <w:rFonts w:ascii="Arial" w:hAnsi="Arial" w:cs="Arial"/>
          <w:b/>
          <w:sz w:val="22"/>
          <w:szCs w:val="22"/>
          <w:rPrChange w:id="77" w:author="Przemysław Prella" w:date="2021-06-07T14:43:00Z">
            <w:rPr>
              <w:b/>
            </w:rPr>
          </w:rPrChange>
        </w:rPr>
        <w:t xml:space="preserve"> z uwarunkowań naturalnych oraz mając na względzie jakość życia mieszkańców</w:t>
      </w:r>
      <w:r w:rsidRPr="00636F4B">
        <w:rPr>
          <w:rFonts w:ascii="Arial" w:hAnsi="Arial" w:cs="Arial"/>
          <w:b/>
          <w:sz w:val="22"/>
          <w:szCs w:val="22"/>
          <w:rPrChange w:id="78" w:author="Przemysław Prella" w:date="2021-06-07T14:43:00Z">
            <w:rPr>
              <w:b/>
            </w:rPr>
          </w:rPrChange>
        </w:rPr>
        <w:t>, </w:t>
      </w:r>
      <w:ins w:id="79" w:author="Przemysław Prella" w:date="2021-06-07T14:46:00Z">
        <w:r w:rsidR="00636F4B">
          <w:rPr>
            <w:rFonts w:ascii="Arial" w:hAnsi="Arial" w:cs="Arial"/>
            <w:b/>
            <w:sz w:val="22"/>
            <w:szCs w:val="22"/>
          </w:rPr>
          <w:t xml:space="preserve"> </w:t>
        </w:r>
      </w:ins>
    </w:p>
    <w:p w14:paraId="08A204A3" w14:textId="77777777" w:rsidR="005B4685" w:rsidRPr="00636F4B" w:rsidDel="00636F4B" w:rsidRDefault="005B4685" w:rsidP="00636F4B">
      <w:pPr>
        <w:ind w:firstLine="0"/>
        <w:rPr>
          <w:del w:id="80" w:author="Przemysław Prella" w:date="2021-06-07T14:45:00Z"/>
          <w:rFonts w:ascii="Arial" w:hAnsi="Arial" w:cs="Arial"/>
          <w:b/>
          <w:sz w:val="22"/>
          <w:szCs w:val="22"/>
          <w:rPrChange w:id="81" w:author="Przemysław Prella" w:date="2021-06-07T14:43:00Z">
            <w:rPr>
              <w:del w:id="82" w:author="Przemysław Prella" w:date="2021-06-07T14:45:00Z"/>
              <w:b/>
            </w:rPr>
          </w:rPrChange>
        </w:rPr>
        <w:pPrChange w:id="83" w:author="Przemysław Prella" w:date="2021-06-07T14:46:00Z">
          <w:pPr>
            <w:jc w:val="center"/>
          </w:pPr>
        </w:pPrChange>
      </w:pPr>
    </w:p>
    <w:p w14:paraId="737FD936" w14:textId="40C93208" w:rsidR="001344E8" w:rsidRPr="00636F4B" w:rsidRDefault="00B47FB6" w:rsidP="00636F4B">
      <w:pPr>
        <w:rPr>
          <w:rFonts w:ascii="Arial" w:hAnsi="Arial" w:cs="Arial"/>
          <w:b/>
          <w:sz w:val="22"/>
          <w:szCs w:val="22"/>
          <w:rPrChange w:id="84" w:author="Przemysław Prella" w:date="2021-06-07T14:43:00Z">
            <w:rPr>
              <w:b/>
            </w:rPr>
          </w:rPrChange>
        </w:rPr>
        <w:pPrChange w:id="85" w:author="Przemysław Prella" w:date="2021-06-07T14:46:00Z">
          <w:pPr>
            <w:jc w:val="center"/>
          </w:pPr>
        </w:pPrChange>
      </w:pPr>
      <w:r w:rsidRPr="00636F4B">
        <w:rPr>
          <w:rFonts w:ascii="Arial" w:hAnsi="Arial" w:cs="Arial"/>
          <w:b/>
          <w:sz w:val="22"/>
          <w:szCs w:val="22"/>
          <w:rPrChange w:id="86" w:author="Przemysław Prella" w:date="2021-06-07T14:43:00Z">
            <w:rPr>
              <w:b/>
            </w:rPr>
          </w:rPrChange>
        </w:rPr>
        <w:t xml:space="preserve">Rada Miejska w Ostródzie uchwala </w:t>
      </w:r>
      <w:r w:rsidR="001344E8" w:rsidRPr="00636F4B">
        <w:rPr>
          <w:rFonts w:ascii="Arial" w:hAnsi="Arial" w:cs="Arial"/>
          <w:b/>
          <w:sz w:val="22"/>
          <w:szCs w:val="22"/>
          <w:rPrChange w:id="87" w:author="Przemysław Prella" w:date="2021-06-07T14:43:00Z">
            <w:rPr>
              <w:b/>
            </w:rPr>
          </w:rPrChange>
        </w:rPr>
        <w:t>co następuje:</w:t>
      </w:r>
    </w:p>
    <w:p w14:paraId="0ABCEBB3" w14:textId="77777777" w:rsidR="001344E8" w:rsidRPr="00636F4B" w:rsidRDefault="001344E8" w:rsidP="00D23F45">
      <w:pPr>
        <w:spacing w:after="0"/>
        <w:jc w:val="center"/>
        <w:rPr>
          <w:rFonts w:ascii="Arial" w:hAnsi="Arial" w:cs="Arial"/>
          <w:b/>
          <w:sz w:val="22"/>
          <w:szCs w:val="22"/>
          <w:rPrChange w:id="88" w:author="Przemysław Prella" w:date="2021-06-07T14:43:00Z">
            <w:rPr>
              <w:b/>
            </w:rPr>
          </w:rPrChange>
        </w:rPr>
        <w:pPrChange w:id="89" w:author="Przemysław Prella" w:date="2021-06-07T14:49:00Z">
          <w:pPr>
            <w:jc w:val="center"/>
          </w:pPr>
        </w:pPrChange>
      </w:pPr>
    </w:p>
    <w:p w14:paraId="0CAAE7E7" w14:textId="21AB33C3" w:rsidR="001344E8" w:rsidRPr="00636F4B" w:rsidRDefault="001344E8" w:rsidP="001344E8">
      <w:pPr>
        <w:rPr>
          <w:rFonts w:ascii="Arial" w:hAnsi="Arial" w:cs="Arial"/>
          <w:sz w:val="22"/>
          <w:szCs w:val="22"/>
          <w:rPrChange w:id="90" w:author="Przemysław Prella" w:date="2021-06-07T14:43:00Z">
            <w:rPr/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91" w:author="Przemysław Prella" w:date="2021-06-07T14:46:00Z">
            <w:rPr/>
          </w:rPrChange>
        </w:rPr>
        <w:t>§</w:t>
      </w:r>
      <w:del w:id="92" w:author="Przemysław Prella" w:date="2021-06-07T14:46:00Z">
        <w:r w:rsidRPr="00636F4B" w:rsidDel="00636F4B">
          <w:rPr>
            <w:rFonts w:ascii="Arial" w:hAnsi="Arial" w:cs="Arial"/>
            <w:b/>
            <w:bCs/>
            <w:sz w:val="22"/>
            <w:szCs w:val="22"/>
            <w:rPrChange w:id="93" w:author="Przemysław Prella" w:date="2021-06-07T14:46:00Z">
              <w:rPr/>
            </w:rPrChange>
          </w:rPr>
          <w:delText xml:space="preserve"> </w:delText>
        </w:r>
      </w:del>
      <w:r w:rsidRPr="00636F4B">
        <w:rPr>
          <w:rFonts w:ascii="Arial" w:hAnsi="Arial" w:cs="Arial"/>
          <w:b/>
          <w:bCs/>
          <w:sz w:val="22"/>
          <w:szCs w:val="22"/>
          <w:rPrChange w:id="94" w:author="Przemysław Prella" w:date="2021-06-07T14:46:00Z">
            <w:rPr/>
          </w:rPrChange>
        </w:rPr>
        <w:t>1</w:t>
      </w:r>
      <w:r w:rsidRPr="00636F4B">
        <w:rPr>
          <w:rFonts w:ascii="Arial" w:hAnsi="Arial" w:cs="Arial"/>
          <w:sz w:val="22"/>
          <w:szCs w:val="22"/>
          <w:rPrChange w:id="95" w:author="Przemysław Prella" w:date="2021-06-07T14:43:00Z">
            <w:rPr/>
          </w:rPrChange>
        </w:rPr>
        <w:t xml:space="preserve">. Ustala się zasady i warunki sytuowania na terenie </w:t>
      </w:r>
      <w:r w:rsidR="00B47FB6" w:rsidRPr="00636F4B">
        <w:rPr>
          <w:rFonts w:ascii="Arial" w:hAnsi="Arial" w:cs="Arial"/>
          <w:sz w:val="22"/>
          <w:szCs w:val="22"/>
          <w:rPrChange w:id="96" w:author="Przemysław Prella" w:date="2021-06-07T14:43:00Z">
            <w:rPr/>
          </w:rPrChange>
        </w:rPr>
        <w:t xml:space="preserve">miasta Ostróda </w:t>
      </w:r>
      <w:r w:rsidRPr="00636F4B">
        <w:rPr>
          <w:rFonts w:ascii="Arial" w:hAnsi="Arial" w:cs="Arial"/>
          <w:sz w:val="22"/>
          <w:szCs w:val="22"/>
          <w:rPrChange w:id="97" w:author="Przemysław Prella" w:date="2021-06-07T14:43:00Z">
            <w:rPr/>
          </w:rPrChange>
        </w:rPr>
        <w:t xml:space="preserve">obiektów małej architektury, tablic reklamowych i urządzeń reklamowych oraz ogrodzeń, ich gabaryty, standardy jakościowe oraz rodzaje materiałów budowlanych, z jakich mogą być wykonane, określone w załączniku Nr 1 do uchwały, zwane dalej Uchwałą Krajobrazową. </w:t>
      </w:r>
    </w:p>
    <w:p w14:paraId="138F5366" w14:textId="1F9BD6C2" w:rsidR="001344E8" w:rsidRPr="00636F4B" w:rsidRDefault="001344E8" w:rsidP="001344E8">
      <w:pPr>
        <w:rPr>
          <w:rFonts w:ascii="Arial" w:hAnsi="Arial" w:cs="Arial"/>
          <w:sz w:val="22"/>
          <w:szCs w:val="22"/>
          <w:rPrChange w:id="98" w:author="Przemysław Prella" w:date="2021-06-07T14:43:00Z">
            <w:rPr/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99" w:author="Przemysław Prella" w:date="2021-06-07T14:46:00Z">
            <w:rPr/>
          </w:rPrChange>
        </w:rPr>
        <w:t>§</w:t>
      </w:r>
      <w:del w:id="100" w:author="Przemysław Prella" w:date="2021-06-07T14:46:00Z">
        <w:r w:rsidRPr="00636F4B" w:rsidDel="00636F4B">
          <w:rPr>
            <w:rFonts w:ascii="Arial" w:hAnsi="Arial" w:cs="Arial"/>
            <w:b/>
            <w:bCs/>
            <w:sz w:val="22"/>
            <w:szCs w:val="22"/>
            <w:rPrChange w:id="101" w:author="Przemysław Prella" w:date="2021-06-07T14:46:00Z">
              <w:rPr/>
            </w:rPrChange>
          </w:rPr>
          <w:delText xml:space="preserve"> </w:delText>
        </w:r>
      </w:del>
      <w:r w:rsidRPr="00636F4B">
        <w:rPr>
          <w:rFonts w:ascii="Arial" w:hAnsi="Arial" w:cs="Arial"/>
          <w:b/>
          <w:bCs/>
          <w:sz w:val="22"/>
          <w:szCs w:val="22"/>
          <w:rPrChange w:id="102" w:author="Przemysław Prella" w:date="2021-06-07T14:46:00Z">
            <w:rPr/>
          </w:rPrChange>
        </w:rPr>
        <w:t>2</w:t>
      </w:r>
      <w:r w:rsidRPr="00636F4B">
        <w:rPr>
          <w:rFonts w:ascii="Arial" w:hAnsi="Arial" w:cs="Arial"/>
          <w:sz w:val="22"/>
          <w:szCs w:val="22"/>
          <w:rPrChange w:id="103" w:author="Przemysław Prella" w:date="2021-06-07T14:43:00Z">
            <w:rPr/>
          </w:rPrChange>
        </w:rPr>
        <w:t>. Rozstrzygnięcie o sposobie rozpatrzenia nieuwzględnionych</w:t>
      </w:r>
      <w:r w:rsidR="007A5089" w:rsidRPr="00636F4B">
        <w:rPr>
          <w:rFonts w:ascii="Arial" w:hAnsi="Arial" w:cs="Arial"/>
          <w:sz w:val="22"/>
          <w:szCs w:val="22"/>
          <w:rPrChange w:id="104" w:author="Przemysław Prella" w:date="2021-06-07T14:43:00Z">
            <w:rPr/>
          </w:rPrChange>
        </w:rPr>
        <w:t xml:space="preserve"> i częściowo nieuwzględnionych</w:t>
      </w:r>
      <w:r w:rsidRPr="00636F4B">
        <w:rPr>
          <w:rFonts w:ascii="Arial" w:hAnsi="Arial" w:cs="Arial"/>
          <w:sz w:val="22"/>
          <w:szCs w:val="22"/>
          <w:rPrChange w:id="105" w:author="Przemysław Prella" w:date="2021-06-07T14:43:00Z">
            <w:rPr/>
          </w:rPrChange>
        </w:rPr>
        <w:t xml:space="preserve"> przez Burmistrza </w:t>
      </w:r>
      <w:r w:rsidR="00B47FB6" w:rsidRPr="00636F4B">
        <w:rPr>
          <w:rFonts w:ascii="Arial" w:hAnsi="Arial" w:cs="Arial"/>
          <w:sz w:val="22"/>
          <w:szCs w:val="22"/>
          <w:rPrChange w:id="106" w:author="Przemysław Prella" w:date="2021-06-07T14:43:00Z">
            <w:rPr/>
          </w:rPrChange>
        </w:rPr>
        <w:t xml:space="preserve">Miasta Ostróda </w:t>
      </w:r>
      <w:r w:rsidRPr="00636F4B">
        <w:rPr>
          <w:rFonts w:ascii="Arial" w:hAnsi="Arial" w:cs="Arial"/>
          <w:sz w:val="22"/>
          <w:szCs w:val="22"/>
          <w:rPrChange w:id="107" w:author="Przemysław Prella" w:date="2021-06-07T14:43:00Z">
            <w:rPr/>
          </w:rPrChange>
        </w:rPr>
        <w:t>uwag wniesionych do wyłożonego do publicznego wglądu projektu Uchwały Krajobrazowej stanowi załącznik Nr 2 do uchwały.</w:t>
      </w:r>
    </w:p>
    <w:p w14:paraId="7C7F38A8" w14:textId="4F6D3204" w:rsidR="001344E8" w:rsidRPr="00636F4B" w:rsidRDefault="001344E8" w:rsidP="001344E8">
      <w:pPr>
        <w:rPr>
          <w:rFonts w:ascii="Arial" w:hAnsi="Arial" w:cs="Arial"/>
          <w:sz w:val="22"/>
          <w:szCs w:val="22"/>
          <w:rPrChange w:id="108" w:author="Przemysław Prella" w:date="2021-06-07T14:43:00Z">
            <w:rPr/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109" w:author="Przemysław Prella" w:date="2021-06-07T14:46:00Z">
            <w:rPr/>
          </w:rPrChange>
        </w:rPr>
        <w:t>§</w:t>
      </w:r>
      <w:del w:id="110" w:author="Przemysław Prella" w:date="2021-06-07T14:46:00Z">
        <w:r w:rsidRPr="00636F4B" w:rsidDel="00636F4B">
          <w:rPr>
            <w:rFonts w:ascii="Arial" w:hAnsi="Arial" w:cs="Arial"/>
            <w:b/>
            <w:bCs/>
            <w:sz w:val="22"/>
            <w:szCs w:val="22"/>
            <w:rPrChange w:id="111" w:author="Przemysław Prella" w:date="2021-06-07T14:46:00Z">
              <w:rPr/>
            </w:rPrChange>
          </w:rPr>
          <w:delText xml:space="preserve"> </w:delText>
        </w:r>
      </w:del>
      <w:r w:rsidRPr="00636F4B">
        <w:rPr>
          <w:rFonts w:ascii="Arial" w:hAnsi="Arial" w:cs="Arial"/>
          <w:b/>
          <w:bCs/>
          <w:sz w:val="22"/>
          <w:szCs w:val="22"/>
          <w:rPrChange w:id="112" w:author="Przemysław Prella" w:date="2021-06-07T14:46:00Z">
            <w:rPr/>
          </w:rPrChange>
        </w:rPr>
        <w:t>3</w:t>
      </w:r>
      <w:r w:rsidRPr="00636F4B">
        <w:rPr>
          <w:rFonts w:ascii="Arial" w:hAnsi="Arial" w:cs="Arial"/>
          <w:sz w:val="22"/>
          <w:szCs w:val="22"/>
          <w:rPrChange w:id="113" w:author="Przemysław Prella" w:date="2021-06-07T14:43:00Z">
            <w:rPr/>
          </w:rPrChange>
        </w:rPr>
        <w:t xml:space="preserve">. Wykonanie Uchwały Krajobrazowej powierza się </w:t>
      </w:r>
      <w:r w:rsidR="00B47FB6" w:rsidRPr="00636F4B">
        <w:rPr>
          <w:rFonts w:ascii="Arial" w:hAnsi="Arial" w:cs="Arial"/>
          <w:sz w:val="22"/>
          <w:szCs w:val="22"/>
          <w:rPrChange w:id="114" w:author="Przemysław Prella" w:date="2021-06-07T14:43:00Z">
            <w:rPr/>
          </w:rPrChange>
        </w:rPr>
        <w:t>Burmistrzowi Miasta Ostróda.</w:t>
      </w:r>
    </w:p>
    <w:p w14:paraId="583E0DE6" w14:textId="361D9EA5" w:rsidR="00B47FB6" w:rsidRPr="00636F4B" w:rsidRDefault="001344E8" w:rsidP="00B47FB6">
      <w:pPr>
        <w:rPr>
          <w:rFonts w:ascii="Arial" w:hAnsi="Arial" w:cs="Arial"/>
          <w:b/>
          <w:bCs/>
          <w:sz w:val="22"/>
          <w:szCs w:val="22"/>
          <w:rPrChange w:id="115" w:author="Przemysław Prella" w:date="2021-06-07T14:43:00Z">
            <w:rPr>
              <w:b/>
              <w:bCs/>
            </w:rPr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116" w:author="Przemysław Prella" w:date="2021-06-07T14:46:00Z">
            <w:rPr/>
          </w:rPrChange>
        </w:rPr>
        <w:t>§</w:t>
      </w:r>
      <w:del w:id="117" w:author="Przemysław Prella" w:date="2021-06-07T14:46:00Z">
        <w:r w:rsidRPr="00636F4B" w:rsidDel="00636F4B">
          <w:rPr>
            <w:rFonts w:ascii="Arial" w:hAnsi="Arial" w:cs="Arial"/>
            <w:b/>
            <w:bCs/>
            <w:sz w:val="22"/>
            <w:szCs w:val="22"/>
            <w:rPrChange w:id="118" w:author="Przemysław Prella" w:date="2021-06-07T14:46:00Z">
              <w:rPr/>
            </w:rPrChange>
          </w:rPr>
          <w:delText xml:space="preserve"> </w:delText>
        </w:r>
      </w:del>
      <w:r w:rsidRPr="00636F4B">
        <w:rPr>
          <w:rFonts w:ascii="Arial" w:hAnsi="Arial" w:cs="Arial"/>
          <w:b/>
          <w:bCs/>
          <w:sz w:val="22"/>
          <w:szCs w:val="22"/>
          <w:rPrChange w:id="119" w:author="Przemysław Prella" w:date="2021-06-07T14:46:00Z">
            <w:rPr/>
          </w:rPrChange>
        </w:rPr>
        <w:t>4</w:t>
      </w:r>
      <w:r w:rsidRPr="00636F4B">
        <w:rPr>
          <w:rFonts w:ascii="Arial" w:hAnsi="Arial" w:cs="Arial"/>
          <w:sz w:val="22"/>
          <w:szCs w:val="22"/>
          <w:rPrChange w:id="120" w:author="Przemysław Prella" w:date="2021-06-07T14:43:00Z">
            <w:rPr/>
          </w:rPrChange>
        </w:rPr>
        <w:t xml:space="preserve">. Uchwała wchodzi w życie po upływie 14 dni od dnia jej ogłoszenia w Dzienniku Urzędowym Województwa </w:t>
      </w:r>
      <w:r w:rsidR="00B47FB6" w:rsidRPr="00636F4B">
        <w:rPr>
          <w:rFonts w:ascii="Arial" w:hAnsi="Arial" w:cs="Arial"/>
          <w:sz w:val="22"/>
          <w:szCs w:val="22"/>
          <w:rPrChange w:id="121" w:author="Przemysław Prella" w:date="2021-06-07T14:43:00Z">
            <w:rPr/>
          </w:rPrChange>
        </w:rPr>
        <w:t>Warmińsko-Mazurskiego.</w:t>
      </w:r>
      <w:r w:rsidR="00B47FB6" w:rsidRPr="00636F4B" w:rsidDel="00B47FB6">
        <w:rPr>
          <w:rFonts w:ascii="Arial" w:hAnsi="Arial" w:cs="Arial"/>
          <w:sz w:val="22"/>
          <w:szCs w:val="22"/>
          <w:rPrChange w:id="122" w:author="Przemysław Prella" w:date="2021-06-07T14:43:00Z">
            <w:rPr/>
          </w:rPrChange>
        </w:rPr>
        <w:t xml:space="preserve"> </w:t>
      </w:r>
      <w:r w:rsidR="00B47FB6" w:rsidRPr="00636F4B">
        <w:rPr>
          <w:rFonts w:ascii="Arial" w:hAnsi="Arial" w:cs="Arial"/>
          <w:b/>
          <w:bCs/>
          <w:sz w:val="22"/>
          <w:szCs w:val="22"/>
          <w:rPrChange w:id="123" w:author="Przemysław Prella" w:date="2021-06-07T14:43:00Z">
            <w:rPr>
              <w:b/>
              <w:bCs/>
            </w:rPr>
          </w:rPrChange>
        </w:rPr>
        <w:t xml:space="preserve">                                                                            </w:t>
      </w:r>
    </w:p>
    <w:p w14:paraId="4E9A9FBB" w14:textId="2C78043A" w:rsidR="00B47FB6" w:rsidRPr="00636F4B" w:rsidDel="00636F4B" w:rsidRDefault="00B47FB6" w:rsidP="00B47FB6">
      <w:pPr>
        <w:rPr>
          <w:del w:id="124" w:author="Przemysław Prella" w:date="2021-06-07T14:47:00Z"/>
          <w:rFonts w:ascii="Arial" w:hAnsi="Arial" w:cs="Arial"/>
          <w:b/>
          <w:bCs/>
          <w:sz w:val="22"/>
          <w:szCs w:val="22"/>
          <w:rPrChange w:id="125" w:author="Przemysław Prella" w:date="2021-06-07T14:43:00Z">
            <w:rPr>
              <w:del w:id="126" w:author="Przemysław Prella" w:date="2021-06-07T14:47:00Z"/>
              <w:b/>
              <w:bCs/>
            </w:rPr>
          </w:rPrChange>
        </w:rPr>
      </w:pPr>
    </w:p>
    <w:p w14:paraId="19717CB7" w14:textId="57CE9D5E" w:rsidR="00D71FEC" w:rsidRPr="00636F4B" w:rsidDel="00636F4B" w:rsidRDefault="00D71FEC" w:rsidP="00B47FB6">
      <w:pPr>
        <w:rPr>
          <w:del w:id="127" w:author="Przemysław Prella" w:date="2021-06-07T14:47:00Z"/>
          <w:rFonts w:ascii="Arial" w:hAnsi="Arial" w:cs="Arial"/>
          <w:b/>
          <w:bCs/>
          <w:sz w:val="22"/>
          <w:szCs w:val="22"/>
          <w:rPrChange w:id="128" w:author="Przemysław Prella" w:date="2021-06-07T14:43:00Z">
            <w:rPr>
              <w:del w:id="129" w:author="Przemysław Prella" w:date="2021-06-07T14:47:00Z"/>
              <w:b/>
              <w:bCs/>
            </w:rPr>
          </w:rPrChange>
        </w:rPr>
      </w:pPr>
    </w:p>
    <w:p w14:paraId="16EB7FD3" w14:textId="295BE973" w:rsidR="001344E8" w:rsidRPr="00636F4B" w:rsidRDefault="001344E8" w:rsidP="00D71FEC">
      <w:pPr>
        <w:ind w:left="5670" w:firstLine="0"/>
        <w:rPr>
          <w:rFonts w:ascii="Arial" w:hAnsi="Arial" w:cs="Arial"/>
          <w:b/>
          <w:bCs/>
          <w:sz w:val="22"/>
          <w:szCs w:val="22"/>
          <w:rPrChange w:id="130" w:author="Przemysław Prella" w:date="2021-06-07T14:43:00Z">
            <w:rPr>
              <w:b/>
              <w:bCs/>
            </w:rPr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131" w:author="Przemysław Prella" w:date="2021-06-07T14:43:00Z">
            <w:rPr>
              <w:b/>
              <w:bCs/>
            </w:rPr>
          </w:rPrChange>
        </w:rPr>
        <w:t>Przewodniczący</w:t>
      </w:r>
    </w:p>
    <w:p w14:paraId="6393866F" w14:textId="77777777" w:rsidR="001344E8" w:rsidRPr="00636F4B" w:rsidRDefault="001344E8" w:rsidP="00D71FEC">
      <w:pPr>
        <w:ind w:left="5670" w:firstLine="0"/>
        <w:rPr>
          <w:rFonts w:ascii="Arial" w:hAnsi="Arial" w:cs="Arial"/>
          <w:b/>
          <w:bCs/>
          <w:sz w:val="22"/>
          <w:szCs w:val="22"/>
          <w:rPrChange w:id="132" w:author="Przemysław Prella" w:date="2021-06-07T14:43:00Z">
            <w:rPr>
              <w:b/>
              <w:bCs/>
            </w:rPr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133" w:author="Przemysław Prella" w:date="2021-06-07T14:43:00Z">
            <w:rPr>
              <w:b/>
              <w:bCs/>
            </w:rPr>
          </w:rPrChange>
        </w:rPr>
        <w:t>Rady Miejskiej w Ostródzie</w:t>
      </w:r>
    </w:p>
    <w:p w14:paraId="62BF1A2F" w14:textId="0FCD3C92" w:rsidR="001344E8" w:rsidRPr="00636F4B" w:rsidRDefault="001344E8" w:rsidP="001344E8">
      <w:pPr>
        <w:rPr>
          <w:rFonts w:ascii="Arial" w:hAnsi="Arial" w:cs="Arial"/>
          <w:sz w:val="22"/>
          <w:szCs w:val="22"/>
          <w:rPrChange w:id="134" w:author="Przemysław Prella" w:date="2021-06-07T14:43:00Z">
            <w:rPr/>
          </w:rPrChange>
        </w:rPr>
        <w:sectPr w:rsidR="001344E8" w:rsidRPr="00636F4B" w:rsidSect="002B5ECE">
          <w:headerReference w:type="first" r:id="rId7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585C757C" w14:textId="4A9884F5" w:rsidR="00B61165" w:rsidRPr="00636F4B" w:rsidRDefault="00B61165" w:rsidP="001344E8">
      <w:pPr>
        <w:ind w:left="6237" w:firstLine="0"/>
        <w:rPr>
          <w:rFonts w:ascii="Arial" w:hAnsi="Arial" w:cs="Arial"/>
          <w:sz w:val="22"/>
          <w:szCs w:val="22"/>
          <w:rPrChange w:id="145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46" w:author="Przemysław Prella" w:date="2021-06-07T14:43:00Z">
            <w:rPr/>
          </w:rPrChange>
        </w:rPr>
        <w:lastRenderedPageBreak/>
        <w:t>Załącznik Nr 1</w:t>
      </w:r>
      <w:r w:rsidRPr="00636F4B">
        <w:rPr>
          <w:rFonts w:ascii="Arial" w:hAnsi="Arial" w:cs="Arial"/>
          <w:sz w:val="22"/>
          <w:szCs w:val="22"/>
          <w:rPrChange w:id="147" w:author="Przemysław Prella" w:date="2021-06-07T14:43:00Z">
            <w:rPr/>
          </w:rPrChange>
        </w:rPr>
        <w:br/>
        <w:t>do uchwały Nr …</w:t>
      </w:r>
      <w:r w:rsidRPr="00636F4B">
        <w:rPr>
          <w:rFonts w:ascii="Arial" w:hAnsi="Arial" w:cs="Arial"/>
          <w:sz w:val="22"/>
          <w:szCs w:val="22"/>
          <w:rPrChange w:id="148" w:author="Przemysław Prella" w:date="2021-06-07T14:43:00Z">
            <w:rPr/>
          </w:rPrChange>
        </w:rPr>
        <w:br/>
        <w:t xml:space="preserve">Rady </w:t>
      </w:r>
      <w:r w:rsidR="00682D58" w:rsidRPr="00636F4B">
        <w:rPr>
          <w:rFonts w:ascii="Arial" w:hAnsi="Arial" w:cs="Arial"/>
          <w:sz w:val="22"/>
          <w:szCs w:val="22"/>
          <w:rPrChange w:id="149" w:author="Przemysław Prella" w:date="2021-06-07T14:43:00Z">
            <w:rPr/>
          </w:rPrChange>
        </w:rPr>
        <w:t>Miejskiej w Ostródzie</w:t>
      </w:r>
      <w:r w:rsidRPr="00636F4B">
        <w:rPr>
          <w:rFonts w:ascii="Arial" w:hAnsi="Arial" w:cs="Arial"/>
          <w:sz w:val="22"/>
          <w:szCs w:val="22"/>
          <w:rPrChange w:id="150" w:author="Przemysław Prella" w:date="2021-06-07T14:43:00Z">
            <w:rPr/>
          </w:rPrChange>
        </w:rPr>
        <w:br/>
        <w:t>z dnia … … 202</w:t>
      </w:r>
      <w:r w:rsidR="00682D58" w:rsidRPr="00636F4B">
        <w:rPr>
          <w:rFonts w:ascii="Arial" w:hAnsi="Arial" w:cs="Arial"/>
          <w:sz w:val="22"/>
          <w:szCs w:val="22"/>
          <w:rPrChange w:id="151" w:author="Przemysław Prella" w:date="2021-06-07T14:43:00Z">
            <w:rPr/>
          </w:rPrChange>
        </w:rPr>
        <w:t>1</w:t>
      </w:r>
      <w:r w:rsidRPr="00636F4B">
        <w:rPr>
          <w:rFonts w:ascii="Arial" w:hAnsi="Arial" w:cs="Arial"/>
          <w:sz w:val="22"/>
          <w:szCs w:val="22"/>
          <w:rPrChange w:id="152" w:author="Przemysław Prella" w:date="2021-06-07T14:43:00Z">
            <w:rPr/>
          </w:rPrChange>
        </w:rPr>
        <w:t> r.</w:t>
      </w:r>
    </w:p>
    <w:p w14:paraId="58317721" w14:textId="77777777" w:rsidR="005B4685" w:rsidRPr="00636F4B" w:rsidRDefault="005B4685" w:rsidP="001344E8">
      <w:pPr>
        <w:ind w:left="6237" w:firstLine="0"/>
        <w:rPr>
          <w:rFonts w:ascii="Arial" w:hAnsi="Arial" w:cs="Arial"/>
          <w:sz w:val="22"/>
          <w:szCs w:val="22"/>
          <w:rPrChange w:id="153" w:author="Przemysław Prella" w:date="2021-06-07T14:43:00Z">
            <w:rPr/>
          </w:rPrChange>
        </w:rPr>
      </w:pPr>
    </w:p>
    <w:p w14:paraId="54CED420" w14:textId="493423CA" w:rsidR="00682D58" w:rsidRPr="00636F4B" w:rsidRDefault="00682D58" w:rsidP="001344E8">
      <w:pPr>
        <w:pStyle w:val="Tytu"/>
        <w:rPr>
          <w:rFonts w:ascii="Arial" w:hAnsi="Arial" w:cs="Arial"/>
          <w:sz w:val="22"/>
          <w:szCs w:val="22"/>
          <w:rPrChange w:id="154" w:author="Przemysław Prella" w:date="2021-06-07T14:43:00Z">
            <w:rPr/>
          </w:rPrChange>
        </w:rPr>
      </w:pPr>
      <w:bookmarkStart w:id="155" w:name="_Hlk58850081"/>
      <w:r w:rsidRPr="00636F4B">
        <w:rPr>
          <w:rFonts w:ascii="Arial" w:hAnsi="Arial" w:cs="Arial"/>
          <w:sz w:val="22"/>
          <w:szCs w:val="22"/>
          <w:rPrChange w:id="156" w:author="Przemysław Prella" w:date="2021-06-07T14:43:00Z">
            <w:rPr/>
          </w:rPrChange>
        </w:rPr>
        <w:t xml:space="preserve">Zasady i warunki sytuowania na terenie Miasta Ostróda obiektów </w:t>
      </w:r>
    </w:p>
    <w:p w14:paraId="1DACBEF9" w14:textId="77777777" w:rsidR="00682D58" w:rsidRPr="00636F4B" w:rsidRDefault="00682D58" w:rsidP="001344E8">
      <w:pPr>
        <w:pStyle w:val="Tytu"/>
        <w:rPr>
          <w:rFonts w:ascii="Arial" w:hAnsi="Arial" w:cs="Arial"/>
          <w:sz w:val="22"/>
          <w:szCs w:val="22"/>
          <w:rPrChange w:id="157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58" w:author="Przemysław Prella" w:date="2021-06-07T14:43:00Z">
            <w:rPr/>
          </w:rPrChange>
        </w:rPr>
        <w:t xml:space="preserve">małej architektury, tablic reklamowych i urządzeń reklamowych oraz ogrodzeń, </w:t>
      </w:r>
    </w:p>
    <w:p w14:paraId="1DA9173E" w14:textId="249BA07A" w:rsidR="00682D58" w:rsidRPr="00636F4B" w:rsidRDefault="00682D58" w:rsidP="001344E8">
      <w:pPr>
        <w:pStyle w:val="Tytu"/>
        <w:rPr>
          <w:rFonts w:ascii="Arial" w:hAnsi="Arial" w:cs="Arial"/>
          <w:sz w:val="22"/>
          <w:szCs w:val="22"/>
          <w:rPrChange w:id="159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60" w:author="Przemysław Prella" w:date="2021-06-07T14:43:00Z">
            <w:rPr/>
          </w:rPrChange>
        </w:rPr>
        <w:t>ich gabaryty, standardy jakościowe oraz rodzaje materiałów budowlanych, z</w:t>
      </w:r>
      <w:r w:rsidR="005B4685" w:rsidRPr="00636F4B">
        <w:rPr>
          <w:rFonts w:ascii="Arial" w:hAnsi="Arial" w:cs="Arial"/>
          <w:sz w:val="22"/>
          <w:szCs w:val="22"/>
          <w:rPrChange w:id="161" w:author="Przemysław Prella" w:date="2021-06-07T14:43:00Z">
            <w:rPr/>
          </w:rPrChange>
        </w:rPr>
        <w:t> </w:t>
      </w:r>
      <w:r w:rsidRPr="00636F4B">
        <w:rPr>
          <w:rFonts w:ascii="Arial" w:hAnsi="Arial" w:cs="Arial"/>
          <w:sz w:val="22"/>
          <w:szCs w:val="22"/>
          <w:rPrChange w:id="162" w:author="Przemysław Prella" w:date="2021-06-07T14:43:00Z">
            <w:rPr/>
          </w:rPrChange>
        </w:rPr>
        <w:t>jakich mogą być wykonane.</w:t>
      </w:r>
    </w:p>
    <w:bookmarkEnd w:id="155"/>
    <w:p w14:paraId="42946D1E" w14:textId="532AFCD3" w:rsidR="00682D58" w:rsidRPr="00636F4B" w:rsidRDefault="00682D58" w:rsidP="001344E8">
      <w:pPr>
        <w:rPr>
          <w:rFonts w:ascii="Arial" w:hAnsi="Arial" w:cs="Arial"/>
          <w:sz w:val="22"/>
          <w:szCs w:val="22"/>
          <w:rPrChange w:id="163" w:author="Przemysław Prella" w:date="2021-06-07T14:43:00Z">
            <w:rPr/>
          </w:rPrChange>
        </w:rPr>
      </w:pPr>
    </w:p>
    <w:p w14:paraId="33321E31" w14:textId="77777777" w:rsidR="00682D58" w:rsidRPr="00636F4B" w:rsidRDefault="00682D58" w:rsidP="001344E8">
      <w:pPr>
        <w:rPr>
          <w:rFonts w:ascii="Arial" w:hAnsi="Arial" w:cs="Arial"/>
          <w:sz w:val="22"/>
          <w:szCs w:val="22"/>
          <w:rPrChange w:id="164" w:author="Przemysław Prella" w:date="2021-06-07T14:43:00Z">
            <w:rPr/>
          </w:rPrChange>
        </w:rPr>
      </w:pPr>
    </w:p>
    <w:p w14:paraId="75FBF36F" w14:textId="0F63EEF1" w:rsidR="001344E8" w:rsidRPr="00636F4B" w:rsidRDefault="001344E8" w:rsidP="00631424">
      <w:pPr>
        <w:pStyle w:val="Nagwek1"/>
        <w:rPr>
          <w:rFonts w:ascii="Arial" w:hAnsi="Arial" w:cs="Arial"/>
          <w:sz w:val="22"/>
          <w:szCs w:val="22"/>
          <w:rPrChange w:id="165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66" w:author="Przemysław Prella" w:date="2021-06-07T14:43:00Z">
            <w:rPr/>
          </w:rPrChange>
        </w:rPr>
        <w:t>Rozdział I</w:t>
      </w:r>
      <w:r w:rsidRPr="00636F4B">
        <w:rPr>
          <w:rFonts w:ascii="Arial" w:hAnsi="Arial" w:cs="Arial"/>
          <w:sz w:val="22"/>
          <w:szCs w:val="22"/>
          <w:rPrChange w:id="167" w:author="Przemysław Prella" w:date="2021-06-07T14:43:00Z">
            <w:rPr/>
          </w:rPrChange>
        </w:rPr>
        <w:br/>
      </w:r>
      <w:r w:rsidR="00B66DCE" w:rsidRPr="00636F4B">
        <w:rPr>
          <w:rFonts w:ascii="Arial" w:hAnsi="Arial" w:cs="Arial"/>
          <w:sz w:val="22"/>
          <w:szCs w:val="22"/>
          <w:rPrChange w:id="168" w:author="Przemysław Prella" w:date="2021-06-07T14:43:00Z">
            <w:rPr/>
          </w:rPrChange>
        </w:rPr>
        <w:t>Przepisy wprowadzające</w:t>
      </w:r>
      <w:r w:rsidRPr="00636F4B">
        <w:rPr>
          <w:rFonts w:ascii="Arial" w:hAnsi="Arial" w:cs="Arial"/>
          <w:sz w:val="22"/>
          <w:szCs w:val="22"/>
          <w:rPrChange w:id="169" w:author="Przemysław Prella" w:date="2021-06-07T14:43:00Z">
            <w:rPr/>
          </w:rPrChange>
        </w:rPr>
        <w:t>.</w:t>
      </w:r>
    </w:p>
    <w:p w14:paraId="51930293" w14:textId="49F8E70B" w:rsidR="00B66DCE" w:rsidRPr="00636F4B" w:rsidRDefault="00B66DCE" w:rsidP="00B66DCE">
      <w:pPr>
        <w:pStyle w:val="Nagwek2"/>
        <w:rPr>
          <w:rFonts w:ascii="Arial" w:hAnsi="Arial" w:cs="Arial"/>
          <w:sz w:val="22"/>
          <w:szCs w:val="22"/>
          <w:rPrChange w:id="170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71" w:author="Przemysław Prella" w:date="2021-06-07T14:43:00Z">
            <w:rPr/>
          </w:rPrChange>
        </w:rPr>
        <w:t>1. Dopuszcza się sytuowanie tablic reklamowych i urządzeń reklamowych wyłącznie na zasadach i warunkach określonych w Rozdziale I</w:t>
      </w:r>
      <w:r w:rsidR="00AC522F" w:rsidRPr="00636F4B">
        <w:rPr>
          <w:rFonts w:ascii="Arial" w:hAnsi="Arial" w:cs="Arial"/>
          <w:sz w:val="22"/>
          <w:szCs w:val="22"/>
          <w:rPrChange w:id="172" w:author="Przemysław Prella" w:date="2021-06-07T14:43:00Z">
            <w:rPr/>
          </w:rPrChange>
        </w:rPr>
        <w:t>I</w:t>
      </w:r>
      <w:r w:rsidRPr="00636F4B">
        <w:rPr>
          <w:rFonts w:ascii="Arial" w:hAnsi="Arial" w:cs="Arial"/>
          <w:sz w:val="22"/>
          <w:szCs w:val="22"/>
          <w:rPrChange w:id="173" w:author="Przemysław Prella" w:date="2021-06-07T14:43:00Z">
            <w:rPr/>
          </w:rPrChange>
        </w:rPr>
        <w:t>I, we wskazanych w nim gabarytach z zachowaniem standardów jakościowych i rodzajów materiałów z jakich zostały wykonane, z zastrzeżeniem ust 2</w:t>
      </w:r>
      <w:r w:rsidR="00BC527D" w:rsidRPr="00636F4B">
        <w:rPr>
          <w:rFonts w:ascii="Arial" w:hAnsi="Arial" w:cs="Arial"/>
          <w:sz w:val="22"/>
          <w:szCs w:val="22"/>
          <w:rPrChange w:id="174" w:author="Przemysław Prella" w:date="2021-06-07T14:43:00Z">
            <w:rPr/>
          </w:rPrChange>
        </w:rPr>
        <w:t xml:space="preserve"> i ust. 4</w:t>
      </w:r>
      <w:r w:rsidRPr="00636F4B">
        <w:rPr>
          <w:rFonts w:ascii="Arial" w:hAnsi="Arial" w:cs="Arial"/>
          <w:sz w:val="22"/>
          <w:szCs w:val="22"/>
          <w:rPrChange w:id="175" w:author="Przemysław Prella" w:date="2021-06-07T14:43:00Z">
            <w:rPr/>
          </w:rPrChange>
        </w:rPr>
        <w:t>.</w:t>
      </w:r>
    </w:p>
    <w:p w14:paraId="34900424" w14:textId="3481F49E" w:rsidR="00AC522F" w:rsidRPr="00636F4B" w:rsidRDefault="00AC522F" w:rsidP="00AC522F">
      <w:pPr>
        <w:pStyle w:val="Nagwek3"/>
        <w:rPr>
          <w:rFonts w:ascii="Arial" w:hAnsi="Arial" w:cs="Arial"/>
          <w:b w:val="0"/>
          <w:bCs w:val="0"/>
          <w:sz w:val="22"/>
          <w:szCs w:val="22"/>
          <w:rPrChange w:id="176" w:author="Przemysław Prella" w:date="2021-06-07T14:43:00Z">
            <w:rPr>
              <w:b w:val="0"/>
              <w:bCs w:val="0"/>
            </w:rPr>
          </w:rPrChange>
        </w:rPr>
      </w:pPr>
      <w:r w:rsidRPr="00636F4B">
        <w:rPr>
          <w:rFonts w:ascii="Arial" w:hAnsi="Arial" w:cs="Arial"/>
          <w:b w:val="0"/>
          <w:bCs w:val="0"/>
          <w:sz w:val="22"/>
          <w:szCs w:val="22"/>
          <w:rPrChange w:id="177" w:author="Przemysław Prella" w:date="2021-06-07T14:43:00Z">
            <w:rPr>
              <w:b w:val="0"/>
              <w:bCs w:val="0"/>
            </w:rPr>
          </w:rPrChange>
        </w:rPr>
        <w:t xml:space="preserve">Rodzaje tablic reklamowych i urządzeń reklamowych, </w:t>
      </w:r>
      <w:r w:rsidR="00946743" w:rsidRPr="00636F4B">
        <w:rPr>
          <w:rFonts w:ascii="Arial" w:hAnsi="Arial" w:cs="Arial"/>
          <w:b w:val="0"/>
          <w:bCs w:val="0"/>
          <w:sz w:val="22"/>
          <w:szCs w:val="22"/>
          <w:rPrChange w:id="178" w:author="Przemysław Prella" w:date="2021-06-07T14:43:00Z">
            <w:rPr>
              <w:b w:val="0"/>
              <w:bCs w:val="0"/>
            </w:rPr>
          </w:rPrChange>
        </w:rPr>
        <w:t xml:space="preserve">dopuszczonych do sytuowania na terenie Miasta Ostróda </w:t>
      </w:r>
      <w:r w:rsidR="007A32B5" w:rsidRPr="00636F4B">
        <w:rPr>
          <w:rFonts w:ascii="Arial" w:hAnsi="Arial" w:cs="Arial"/>
          <w:b w:val="0"/>
          <w:bCs w:val="0"/>
          <w:sz w:val="22"/>
          <w:szCs w:val="22"/>
          <w:rPrChange w:id="179" w:author="Przemysław Prella" w:date="2021-06-07T14:43:00Z">
            <w:rPr>
              <w:b w:val="0"/>
              <w:bCs w:val="0"/>
            </w:rPr>
          </w:rPrChange>
        </w:rPr>
        <w:t xml:space="preserve">zostały </w:t>
      </w:r>
      <w:r w:rsidR="00946743" w:rsidRPr="00636F4B">
        <w:rPr>
          <w:rFonts w:ascii="Arial" w:hAnsi="Arial" w:cs="Arial"/>
          <w:b w:val="0"/>
          <w:bCs w:val="0"/>
          <w:sz w:val="22"/>
          <w:szCs w:val="22"/>
          <w:rPrChange w:id="180" w:author="Przemysław Prella" w:date="2021-06-07T14:43:00Z">
            <w:rPr>
              <w:b w:val="0"/>
              <w:bCs w:val="0"/>
            </w:rPr>
          </w:rPrChange>
        </w:rPr>
        <w:t>wskazan</w:t>
      </w:r>
      <w:r w:rsidR="007A32B5" w:rsidRPr="00636F4B">
        <w:rPr>
          <w:rFonts w:ascii="Arial" w:hAnsi="Arial" w:cs="Arial"/>
          <w:b w:val="0"/>
          <w:bCs w:val="0"/>
          <w:sz w:val="22"/>
          <w:szCs w:val="22"/>
          <w:rPrChange w:id="181" w:author="Przemysław Prella" w:date="2021-06-07T14:43:00Z">
            <w:rPr>
              <w:b w:val="0"/>
              <w:bCs w:val="0"/>
            </w:rPr>
          </w:rPrChange>
        </w:rPr>
        <w:t>e</w:t>
      </w:r>
      <w:r w:rsidRPr="00636F4B">
        <w:rPr>
          <w:rFonts w:ascii="Arial" w:hAnsi="Arial" w:cs="Arial"/>
          <w:b w:val="0"/>
          <w:bCs w:val="0"/>
          <w:sz w:val="22"/>
          <w:szCs w:val="22"/>
          <w:rPrChange w:id="182" w:author="Przemysław Prella" w:date="2021-06-07T14:43:00Z">
            <w:rPr>
              <w:b w:val="0"/>
              <w:bCs w:val="0"/>
            </w:rPr>
          </w:rPrChange>
        </w:rPr>
        <w:t xml:space="preserve"> w Rozdziale III</w:t>
      </w:r>
      <w:r w:rsidR="007A32B5" w:rsidRPr="00636F4B">
        <w:rPr>
          <w:rFonts w:ascii="Arial" w:hAnsi="Arial" w:cs="Arial"/>
          <w:b w:val="0"/>
          <w:bCs w:val="0"/>
          <w:sz w:val="22"/>
          <w:szCs w:val="22"/>
          <w:rPrChange w:id="183" w:author="Przemysław Prella" w:date="2021-06-07T14:43:00Z">
            <w:rPr>
              <w:b w:val="0"/>
              <w:bCs w:val="0"/>
            </w:rPr>
          </w:rPrChange>
        </w:rPr>
        <w:t xml:space="preserve"> oraz </w:t>
      </w:r>
      <w:r w:rsidRPr="00636F4B">
        <w:rPr>
          <w:rFonts w:ascii="Arial" w:hAnsi="Arial" w:cs="Arial"/>
          <w:b w:val="0"/>
          <w:bCs w:val="0"/>
          <w:sz w:val="22"/>
          <w:szCs w:val="22"/>
          <w:rPrChange w:id="184" w:author="Przemysław Prella" w:date="2021-06-07T14:43:00Z">
            <w:rPr>
              <w:b w:val="0"/>
              <w:bCs w:val="0"/>
            </w:rPr>
          </w:rPrChange>
        </w:rPr>
        <w:t>zdefiniowane w</w:t>
      </w:r>
      <w:r w:rsidR="00946743" w:rsidRPr="00636F4B">
        <w:rPr>
          <w:rFonts w:ascii="Arial" w:hAnsi="Arial" w:cs="Arial"/>
          <w:b w:val="0"/>
          <w:bCs w:val="0"/>
          <w:sz w:val="22"/>
          <w:szCs w:val="22"/>
          <w:rPrChange w:id="185" w:author="Przemysław Prella" w:date="2021-06-07T14:43:00Z">
            <w:rPr>
              <w:b w:val="0"/>
              <w:bCs w:val="0"/>
            </w:rPr>
          </w:rPrChange>
        </w:rPr>
        <w:t> </w:t>
      </w:r>
      <w:r w:rsidRPr="00636F4B">
        <w:rPr>
          <w:rFonts w:ascii="Arial" w:hAnsi="Arial" w:cs="Arial"/>
          <w:b w:val="0"/>
          <w:bCs w:val="0"/>
          <w:sz w:val="22"/>
          <w:szCs w:val="22"/>
          <w:rPrChange w:id="186" w:author="Przemysław Prella" w:date="2021-06-07T14:43:00Z">
            <w:rPr>
              <w:b w:val="0"/>
              <w:bCs w:val="0"/>
            </w:rPr>
          </w:rPrChange>
        </w:rPr>
        <w:t>Rozdziale II.</w:t>
      </w:r>
    </w:p>
    <w:p w14:paraId="13FBB35F" w14:textId="41497F20" w:rsidR="00AC522F" w:rsidRPr="00636F4B" w:rsidRDefault="00AC522F" w:rsidP="00AC522F">
      <w:pPr>
        <w:pStyle w:val="Nagwek3"/>
        <w:rPr>
          <w:rFonts w:ascii="Arial" w:hAnsi="Arial" w:cs="Arial"/>
          <w:b w:val="0"/>
          <w:bCs w:val="0"/>
          <w:sz w:val="22"/>
          <w:szCs w:val="22"/>
          <w:rPrChange w:id="187" w:author="Przemysław Prella" w:date="2021-06-07T14:43:00Z">
            <w:rPr>
              <w:b w:val="0"/>
              <w:bCs w:val="0"/>
            </w:rPr>
          </w:rPrChange>
        </w:rPr>
      </w:pPr>
      <w:r w:rsidRPr="00636F4B">
        <w:rPr>
          <w:rFonts w:ascii="Arial" w:hAnsi="Arial" w:cs="Arial"/>
          <w:b w:val="0"/>
          <w:bCs w:val="0"/>
          <w:sz w:val="22"/>
          <w:szCs w:val="22"/>
          <w:rPrChange w:id="188" w:author="Przemysław Prella" w:date="2021-06-07T14:43:00Z">
            <w:rPr>
              <w:b w:val="0"/>
              <w:bCs w:val="0"/>
            </w:rPr>
          </w:rPrChange>
        </w:rPr>
        <w:t xml:space="preserve">Metodologia ustalania gabarytów </w:t>
      </w:r>
      <w:r w:rsidR="00C3650F" w:rsidRPr="00636F4B">
        <w:rPr>
          <w:rFonts w:ascii="Arial" w:hAnsi="Arial" w:cs="Arial"/>
          <w:b w:val="0"/>
          <w:bCs w:val="0"/>
          <w:sz w:val="22"/>
          <w:szCs w:val="22"/>
          <w:rPrChange w:id="189" w:author="Przemysław Prella" w:date="2021-06-07T14:43:00Z">
            <w:rPr>
              <w:b w:val="0"/>
              <w:bCs w:val="0"/>
            </w:rPr>
          </w:rPrChange>
        </w:rPr>
        <w:t>tablic reklamowych i urządzeń reklamowych oraz</w:t>
      </w:r>
      <w:r w:rsidRPr="00636F4B">
        <w:rPr>
          <w:rFonts w:ascii="Arial" w:hAnsi="Arial" w:cs="Arial"/>
          <w:b w:val="0"/>
          <w:bCs w:val="0"/>
          <w:sz w:val="22"/>
          <w:szCs w:val="22"/>
          <w:rPrChange w:id="190" w:author="Przemysław Prella" w:date="2021-06-07T14:43:00Z">
            <w:rPr>
              <w:b w:val="0"/>
              <w:bCs w:val="0"/>
            </w:rPr>
          </w:rPrChange>
        </w:rPr>
        <w:t xml:space="preserve"> określania maksymalnej liczby szyldów została określona w Rozdziale II.</w:t>
      </w:r>
    </w:p>
    <w:p w14:paraId="59944E52" w14:textId="4CBED9A4" w:rsidR="00A34FF5" w:rsidRPr="00636F4B" w:rsidRDefault="00B66DCE" w:rsidP="00B66DCE">
      <w:pPr>
        <w:pStyle w:val="Nagwek3"/>
        <w:rPr>
          <w:rFonts w:ascii="Arial" w:hAnsi="Arial" w:cs="Arial"/>
          <w:b w:val="0"/>
          <w:bCs w:val="0"/>
          <w:sz w:val="22"/>
          <w:szCs w:val="22"/>
          <w:rPrChange w:id="191" w:author="Przemysław Prella" w:date="2021-06-07T14:43:00Z">
            <w:rPr>
              <w:b w:val="0"/>
              <w:bCs w:val="0"/>
            </w:rPr>
          </w:rPrChange>
        </w:rPr>
      </w:pPr>
      <w:r w:rsidRPr="00636F4B">
        <w:rPr>
          <w:rFonts w:ascii="Arial" w:hAnsi="Arial" w:cs="Arial"/>
          <w:b w:val="0"/>
          <w:bCs w:val="0"/>
          <w:sz w:val="22"/>
          <w:szCs w:val="22"/>
          <w:rPrChange w:id="192" w:author="Przemysław Prella" w:date="2021-06-07T14:43:00Z">
            <w:rPr>
              <w:b w:val="0"/>
              <w:bCs w:val="0"/>
            </w:rPr>
          </w:rPrChange>
        </w:rPr>
        <w:t xml:space="preserve">W odniesieniu do szyldów </w:t>
      </w:r>
      <w:r w:rsidR="00C3650F" w:rsidRPr="00636F4B">
        <w:rPr>
          <w:rFonts w:ascii="Arial" w:hAnsi="Arial" w:cs="Arial"/>
          <w:b w:val="0"/>
          <w:bCs w:val="0"/>
          <w:sz w:val="22"/>
          <w:szCs w:val="22"/>
          <w:rPrChange w:id="193" w:author="Przemysław Prella" w:date="2021-06-07T14:43:00Z">
            <w:rPr>
              <w:b w:val="0"/>
              <w:bCs w:val="0"/>
            </w:rPr>
          </w:rPrChange>
        </w:rPr>
        <w:t xml:space="preserve">obowiązują </w:t>
      </w:r>
      <w:r w:rsidR="00F8013B" w:rsidRPr="00636F4B">
        <w:rPr>
          <w:rFonts w:ascii="Arial" w:hAnsi="Arial" w:cs="Arial"/>
          <w:b w:val="0"/>
          <w:bCs w:val="0"/>
          <w:sz w:val="22"/>
          <w:szCs w:val="22"/>
          <w:rPrChange w:id="194" w:author="Przemysław Prella" w:date="2021-06-07T14:43:00Z">
            <w:rPr>
              <w:b w:val="0"/>
              <w:bCs w:val="0"/>
            </w:rPr>
          </w:rPrChange>
        </w:rPr>
        <w:t>ponadto</w:t>
      </w:r>
      <w:r w:rsidR="00A34FF5" w:rsidRPr="00636F4B">
        <w:rPr>
          <w:rFonts w:ascii="Arial" w:hAnsi="Arial" w:cs="Arial"/>
          <w:b w:val="0"/>
          <w:bCs w:val="0"/>
          <w:sz w:val="22"/>
          <w:szCs w:val="22"/>
          <w:rPrChange w:id="195" w:author="Przemysław Prella" w:date="2021-06-07T14:43:00Z">
            <w:rPr>
              <w:b w:val="0"/>
              <w:bCs w:val="0"/>
            </w:rPr>
          </w:rPrChange>
        </w:rPr>
        <w:t>:</w:t>
      </w:r>
    </w:p>
    <w:p w14:paraId="01A68BA5" w14:textId="11D9FE85" w:rsidR="00A34FF5" w:rsidRPr="00636F4B" w:rsidRDefault="00F8013B" w:rsidP="00710CC0">
      <w:pPr>
        <w:pStyle w:val="Akapitzlist"/>
        <w:numPr>
          <w:ilvl w:val="2"/>
          <w:numId w:val="3"/>
        </w:numPr>
        <w:rPr>
          <w:rFonts w:ascii="Arial" w:hAnsi="Arial" w:cs="Arial"/>
          <w:sz w:val="22"/>
          <w:szCs w:val="22"/>
          <w:rPrChange w:id="196" w:author="Przemysław Prella" w:date="2021-06-07T14:43:00Z">
            <w:rPr/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197" w:author="Przemysław Prella" w:date="2021-06-07T14:43:00Z">
            <w:rPr>
              <w:b/>
              <w:bCs/>
            </w:rPr>
          </w:rPrChange>
        </w:rPr>
        <w:t xml:space="preserve"> </w:t>
      </w:r>
      <w:r w:rsidR="00D044DA" w:rsidRPr="00636F4B">
        <w:rPr>
          <w:rFonts w:ascii="Arial" w:hAnsi="Arial" w:cs="Arial"/>
          <w:sz w:val="22"/>
          <w:szCs w:val="22"/>
          <w:rPrChange w:id="198" w:author="Przemysław Prella" w:date="2021-06-07T14:43:00Z">
            <w:rPr/>
          </w:rPrChange>
        </w:rPr>
        <w:t xml:space="preserve">maksymalna </w:t>
      </w:r>
      <w:r w:rsidR="00B66DCE" w:rsidRPr="00636F4B">
        <w:rPr>
          <w:rFonts w:ascii="Arial" w:hAnsi="Arial" w:cs="Arial"/>
          <w:sz w:val="22"/>
          <w:szCs w:val="22"/>
          <w:rPrChange w:id="199" w:author="Przemysław Prella" w:date="2021-06-07T14:43:00Z">
            <w:rPr/>
          </w:rPrChange>
        </w:rPr>
        <w:t>liczba szyldów</w:t>
      </w:r>
      <w:r w:rsidR="00A34FF5" w:rsidRPr="00636F4B">
        <w:rPr>
          <w:rFonts w:ascii="Arial" w:hAnsi="Arial" w:cs="Arial"/>
          <w:sz w:val="22"/>
          <w:szCs w:val="22"/>
          <w:rPrChange w:id="200" w:author="Przemysław Prella" w:date="2021-06-07T14:43:00Z">
            <w:rPr/>
          </w:rPrChange>
        </w:rPr>
        <w:t xml:space="preserve">, </w:t>
      </w:r>
      <w:r w:rsidR="00BD57FF" w:rsidRPr="00636F4B">
        <w:rPr>
          <w:rFonts w:ascii="Arial" w:hAnsi="Arial" w:cs="Arial"/>
          <w:sz w:val="22"/>
          <w:szCs w:val="22"/>
          <w:rPrChange w:id="201" w:author="Przemysław Prella" w:date="2021-06-07T14:43:00Z">
            <w:rPr/>
          </w:rPrChange>
        </w:rPr>
        <w:t>które mogą być umieszczone na danej nieruchomości przez podmiot prowadzący na niej działalność</w:t>
      </w:r>
      <w:r w:rsidR="00B66DCE" w:rsidRPr="00636F4B">
        <w:rPr>
          <w:rFonts w:ascii="Arial" w:hAnsi="Arial" w:cs="Arial"/>
          <w:sz w:val="22"/>
          <w:szCs w:val="22"/>
          <w:rPrChange w:id="202" w:author="Przemysław Prella" w:date="2021-06-07T14:43:00Z">
            <w:rPr/>
          </w:rPrChange>
        </w:rPr>
        <w:t xml:space="preserve">, </w:t>
      </w:r>
      <w:r w:rsidR="00A34FF5" w:rsidRPr="00636F4B">
        <w:rPr>
          <w:rFonts w:ascii="Arial" w:hAnsi="Arial" w:cs="Arial"/>
          <w:sz w:val="22"/>
          <w:szCs w:val="22"/>
          <w:rPrChange w:id="203" w:author="Przemysław Prella" w:date="2021-06-07T14:43:00Z">
            <w:rPr/>
          </w:rPrChange>
        </w:rPr>
        <w:t xml:space="preserve">z podziałem na dopuszczone typy szyldów, </w:t>
      </w:r>
      <w:r w:rsidR="00B66DCE" w:rsidRPr="00636F4B">
        <w:rPr>
          <w:rFonts w:ascii="Arial" w:hAnsi="Arial" w:cs="Arial"/>
          <w:sz w:val="22"/>
          <w:szCs w:val="22"/>
          <w:rPrChange w:id="204" w:author="Przemysław Prella" w:date="2021-06-07T14:43:00Z">
            <w:rPr/>
          </w:rPrChange>
        </w:rPr>
        <w:t>wskazana w Rozdziale</w:t>
      </w:r>
      <w:r w:rsidR="00A34FF5" w:rsidRPr="00636F4B">
        <w:rPr>
          <w:rFonts w:ascii="Arial" w:hAnsi="Arial" w:cs="Arial"/>
          <w:sz w:val="22"/>
          <w:szCs w:val="22"/>
          <w:rPrChange w:id="205" w:author="Przemysław Prella" w:date="2021-06-07T14:43:00Z">
            <w:rPr/>
          </w:rPrChange>
        </w:rPr>
        <w:t xml:space="preserve"> </w:t>
      </w:r>
      <w:r w:rsidR="00B66DCE" w:rsidRPr="00636F4B">
        <w:rPr>
          <w:rFonts w:ascii="Arial" w:hAnsi="Arial" w:cs="Arial"/>
          <w:sz w:val="22"/>
          <w:szCs w:val="22"/>
          <w:rPrChange w:id="206" w:author="Przemysław Prella" w:date="2021-06-07T14:43:00Z">
            <w:rPr/>
          </w:rPrChange>
        </w:rPr>
        <w:t>I</w:t>
      </w:r>
      <w:r w:rsidR="00AC522F" w:rsidRPr="00636F4B">
        <w:rPr>
          <w:rFonts w:ascii="Arial" w:hAnsi="Arial" w:cs="Arial"/>
          <w:sz w:val="22"/>
          <w:szCs w:val="22"/>
          <w:rPrChange w:id="207" w:author="Przemysław Prella" w:date="2021-06-07T14:43:00Z">
            <w:rPr/>
          </w:rPrChange>
        </w:rPr>
        <w:t>I</w:t>
      </w:r>
      <w:r w:rsidR="00B66DCE" w:rsidRPr="00636F4B">
        <w:rPr>
          <w:rFonts w:ascii="Arial" w:hAnsi="Arial" w:cs="Arial"/>
          <w:sz w:val="22"/>
          <w:szCs w:val="22"/>
          <w:rPrChange w:id="208" w:author="Przemysław Prella" w:date="2021-06-07T14:43:00Z">
            <w:rPr/>
          </w:rPrChange>
        </w:rPr>
        <w:t>I</w:t>
      </w:r>
      <w:r w:rsidR="00A34FF5" w:rsidRPr="00636F4B">
        <w:rPr>
          <w:rFonts w:ascii="Arial" w:hAnsi="Arial" w:cs="Arial"/>
          <w:sz w:val="22"/>
          <w:szCs w:val="22"/>
          <w:rPrChange w:id="209" w:author="Przemysław Prella" w:date="2021-06-07T14:43:00Z">
            <w:rPr/>
          </w:rPrChange>
        </w:rPr>
        <w:t>;</w:t>
      </w:r>
    </w:p>
    <w:p w14:paraId="576124B6" w14:textId="44694A9E" w:rsidR="00B66DCE" w:rsidRPr="00636F4B" w:rsidRDefault="00F8013B" w:rsidP="00710CC0">
      <w:pPr>
        <w:pStyle w:val="Akapitzlist"/>
        <w:numPr>
          <w:ilvl w:val="2"/>
          <w:numId w:val="3"/>
        </w:numPr>
        <w:rPr>
          <w:rFonts w:ascii="Arial" w:hAnsi="Arial" w:cs="Arial"/>
          <w:sz w:val="22"/>
          <w:szCs w:val="22"/>
          <w:rPrChange w:id="210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211" w:author="Przemysław Prella" w:date="2021-06-07T14:43:00Z">
            <w:rPr/>
          </w:rPrChange>
        </w:rPr>
        <w:t xml:space="preserve">zasady i warunki sytuowania oraz gabaryty określone </w:t>
      </w:r>
      <w:r w:rsidR="00A34FF5" w:rsidRPr="00636F4B">
        <w:rPr>
          <w:rFonts w:ascii="Arial" w:hAnsi="Arial" w:cs="Arial"/>
          <w:sz w:val="22"/>
          <w:szCs w:val="22"/>
          <w:rPrChange w:id="212" w:author="Przemysław Prella" w:date="2021-06-07T14:43:00Z">
            <w:rPr/>
          </w:rPrChange>
        </w:rPr>
        <w:t>w Rozdziale III</w:t>
      </w:r>
      <w:r w:rsidR="00B66DCE" w:rsidRPr="00636F4B">
        <w:rPr>
          <w:rFonts w:ascii="Arial" w:hAnsi="Arial" w:cs="Arial"/>
          <w:sz w:val="22"/>
          <w:szCs w:val="22"/>
          <w:rPrChange w:id="213" w:author="Przemysław Prella" w:date="2021-06-07T14:43:00Z">
            <w:rPr/>
          </w:rPrChange>
        </w:rPr>
        <w:t>.</w:t>
      </w:r>
    </w:p>
    <w:p w14:paraId="1FB56253" w14:textId="17407642" w:rsidR="00F8013B" w:rsidRPr="00636F4B" w:rsidRDefault="00F8013B" w:rsidP="00F8013B">
      <w:pPr>
        <w:pStyle w:val="Nagwek2"/>
        <w:rPr>
          <w:rFonts w:ascii="Arial" w:hAnsi="Arial" w:cs="Arial"/>
          <w:b w:val="0"/>
          <w:bCs w:val="0"/>
          <w:sz w:val="22"/>
          <w:szCs w:val="22"/>
          <w:rPrChange w:id="214" w:author="Przemysław Prella" w:date="2021-06-07T14:43:00Z">
            <w:rPr>
              <w:b w:val="0"/>
              <w:bCs w:val="0"/>
            </w:rPr>
          </w:rPrChange>
        </w:rPr>
      </w:pPr>
      <w:r w:rsidRPr="00636F4B">
        <w:rPr>
          <w:rFonts w:ascii="Arial" w:hAnsi="Arial" w:cs="Arial"/>
          <w:sz w:val="22"/>
          <w:szCs w:val="22"/>
          <w:rPrChange w:id="215" w:author="Przemysław Prella" w:date="2021-06-07T14:43:00Z">
            <w:rPr/>
          </w:rPrChange>
        </w:rPr>
        <w:t>Dopuszcza się sytuowanie</w:t>
      </w:r>
      <w:r w:rsidRPr="00636F4B">
        <w:rPr>
          <w:rFonts w:ascii="Arial" w:hAnsi="Arial" w:cs="Arial"/>
          <w:b w:val="0"/>
          <w:bCs w:val="0"/>
          <w:sz w:val="22"/>
          <w:szCs w:val="22"/>
          <w:rPrChange w:id="216" w:author="Przemysław Prella" w:date="2021-06-07T14:43:00Z">
            <w:rPr>
              <w:b w:val="0"/>
              <w:bCs w:val="0"/>
            </w:rPr>
          </w:rPrChange>
        </w:rPr>
        <w:t xml:space="preserve"> </w:t>
      </w:r>
      <w:r w:rsidRPr="00636F4B">
        <w:rPr>
          <w:rFonts w:ascii="Arial" w:hAnsi="Arial" w:cs="Arial"/>
          <w:sz w:val="22"/>
          <w:szCs w:val="22"/>
          <w:rPrChange w:id="217" w:author="Przemysław Prella" w:date="2021-06-07T14:43:00Z">
            <w:rPr/>
          </w:rPrChange>
        </w:rPr>
        <w:t>ogrodzeń</w:t>
      </w:r>
      <w:r w:rsidRPr="00636F4B">
        <w:rPr>
          <w:rFonts w:ascii="Arial" w:hAnsi="Arial" w:cs="Arial"/>
          <w:b w:val="0"/>
          <w:bCs w:val="0"/>
          <w:sz w:val="22"/>
          <w:szCs w:val="22"/>
          <w:rPrChange w:id="218" w:author="Przemysław Prella" w:date="2021-06-07T14:43:00Z">
            <w:rPr>
              <w:b w:val="0"/>
              <w:bCs w:val="0"/>
            </w:rPr>
          </w:rPrChange>
        </w:rPr>
        <w:t xml:space="preserve"> wyłącznie na zasadach i warunkach określonych w</w:t>
      </w:r>
      <w:r w:rsidR="005B4685" w:rsidRPr="00636F4B">
        <w:rPr>
          <w:rFonts w:ascii="Arial" w:hAnsi="Arial" w:cs="Arial"/>
          <w:b w:val="0"/>
          <w:bCs w:val="0"/>
          <w:sz w:val="22"/>
          <w:szCs w:val="22"/>
          <w:rPrChange w:id="219" w:author="Przemysław Prella" w:date="2021-06-07T14:43:00Z">
            <w:rPr>
              <w:b w:val="0"/>
              <w:bCs w:val="0"/>
            </w:rPr>
          </w:rPrChange>
        </w:rPr>
        <w:t> </w:t>
      </w:r>
      <w:r w:rsidRPr="00636F4B">
        <w:rPr>
          <w:rFonts w:ascii="Arial" w:hAnsi="Arial" w:cs="Arial"/>
          <w:b w:val="0"/>
          <w:bCs w:val="0"/>
          <w:sz w:val="22"/>
          <w:szCs w:val="22"/>
          <w:rPrChange w:id="220" w:author="Przemysław Prella" w:date="2021-06-07T14:43:00Z">
            <w:rPr>
              <w:b w:val="0"/>
              <w:bCs w:val="0"/>
            </w:rPr>
          </w:rPrChange>
        </w:rPr>
        <w:t>Rozdziale IV, we wskazanych w nim gabarytach z zachowaniem standardów jakościowych i rodzajów materiałów z jakich zostały wykonane.</w:t>
      </w:r>
    </w:p>
    <w:p w14:paraId="3AEFD945" w14:textId="03BA96B4" w:rsidR="00F8013B" w:rsidRPr="00636F4B" w:rsidRDefault="00F8013B" w:rsidP="00F8013B">
      <w:pPr>
        <w:pStyle w:val="Nagwek2"/>
        <w:rPr>
          <w:rFonts w:ascii="Arial" w:hAnsi="Arial" w:cs="Arial"/>
          <w:b w:val="0"/>
          <w:bCs w:val="0"/>
          <w:sz w:val="22"/>
          <w:szCs w:val="22"/>
          <w:rPrChange w:id="221" w:author="Przemysław Prella" w:date="2021-06-07T14:43:00Z">
            <w:rPr>
              <w:b w:val="0"/>
              <w:bCs w:val="0"/>
            </w:rPr>
          </w:rPrChange>
        </w:rPr>
      </w:pPr>
      <w:r w:rsidRPr="00636F4B">
        <w:rPr>
          <w:rFonts w:ascii="Arial" w:hAnsi="Arial" w:cs="Arial"/>
          <w:sz w:val="22"/>
          <w:szCs w:val="22"/>
          <w:rPrChange w:id="222" w:author="Przemysław Prella" w:date="2021-06-07T14:43:00Z">
            <w:rPr/>
          </w:rPrChange>
        </w:rPr>
        <w:t>Dopuszcza się sytuowanie</w:t>
      </w:r>
      <w:r w:rsidRPr="00636F4B">
        <w:rPr>
          <w:rFonts w:ascii="Arial" w:hAnsi="Arial" w:cs="Arial"/>
          <w:b w:val="0"/>
          <w:bCs w:val="0"/>
          <w:sz w:val="22"/>
          <w:szCs w:val="22"/>
          <w:rPrChange w:id="223" w:author="Przemysław Prella" w:date="2021-06-07T14:43:00Z">
            <w:rPr>
              <w:b w:val="0"/>
              <w:bCs w:val="0"/>
            </w:rPr>
          </w:rPrChange>
        </w:rPr>
        <w:t xml:space="preserve"> </w:t>
      </w:r>
      <w:r w:rsidRPr="00636F4B">
        <w:rPr>
          <w:rFonts w:ascii="Arial" w:hAnsi="Arial" w:cs="Arial"/>
          <w:sz w:val="22"/>
          <w:szCs w:val="22"/>
          <w:rPrChange w:id="224" w:author="Przemysław Prella" w:date="2021-06-07T14:43:00Z">
            <w:rPr/>
          </w:rPrChange>
        </w:rPr>
        <w:t>obiektów małej architektury</w:t>
      </w:r>
      <w:r w:rsidRPr="00636F4B">
        <w:rPr>
          <w:rFonts w:ascii="Arial" w:hAnsi="Arial" w:cs="Arial"/>
          <w:b w:val="0"/>
          <w:bCs w:val="0"/>
          <w:sz w:val="22"/>
          <w:szCs w:val="22"/>
          <w:rPrChange w:id="225" w:author="Przemysław Prella" w:date="2021-06-07T14:43:00Z">
            <w:rPr>
              <w:b w:val="0"/>
              <w:bCs w:val="0"/>
            </w:rPr>
          </w:rPrChange>
        </w:rPr>
        <w:t xml:space="preserve"> wyłącznie na zasadach i warunkach określonych w Rozdziale IV, we wskazanych w nim gabarytach z zachowaniem standardów jakościowych i rodzajów materiałów z jakich zostały wykonane.</w:t>
      </w:r>
    </w:p>
    <w:p w14:paraId="25AF119B" w14:textId="1E6F071B" w:rsidR="00F8013B" w:rsidRPr="00636F4B" w:rsidRDefault="00F8013B" w:rsidP="00F8013B">
      <w:pPr>
        <w:pStyle w:val="Nagwek2"/>
        <w:rPr>
          <w:rFonts w:ascii="Arial" w:hAnsi="Arial" w:cs="Arial"/>
          <w:sz w:val="22"/>
          <w:szCs w:val="22"/>
          <w:rPrChange w:id="226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227" w:author="Przemysław Prella" w:date="2021-06-07T14:43:00Z">
            <w:rPr/>
          </w:rPrChange>
        </w:rPr>
        <w:lastRenderedPageBreak/>
        <w:t>Warunki i termin dostosowania tablic reklamowych i urządzeń reklamowych oraz ogrodzeń i obiektów małej architektury określa Rozdział VI.</w:t>
      </w:r>
    </w:p>
    <w:p w14:paraId="0B316A60" w14:textId="77777777" w:rsidR="00B61165" w:rsidRPr="00636F4B" w:rsidRDefault="00B61165" w:rsidP="001344E8">
      <w:pPr>
        <w:rPr>
          <w:rFonts w:ascii="Arial" w:hAnsi="Arial" w:cs="Arial"/>
          <w:sz w:val="22"/>
          <w:szCs w:val="22"/>
          <w:rPrChange w:id="228" w:author="Przemysław Prella" w:date="2021-06-07T14:43:00Z">
            <w:rPr/>
          </w:rPrChange>
        </w:rPr>
      </w:pPr>
    </w:p>
    <w:p w14:paraId="340A5CFC" w14:textId="16606232" w:rsidR="00AC522F" w:rsidRPr="00636F4B" w:rsidRDefault="00AC522F" w:rsidP="00631424">
      <w:pPr>
        <w:pStyle w:val="Nagwek1"/>
        <w:rPr>
          <w:rFonts w:ascii="Arial" w:hAnsi="Arial" w:cs="Arial"/>
          <w:sz w:val="22"/>
          <w:szCs w:val="22"/>
          <w:rPrChange w:id="229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230" w:author="Przemysław Prella" w:date="2021-06-07T14:43:00Z">
            <w:rPr/>
          </w:rPrChange>
        </w:rPr>
        <w:t>Rozdział II</w:t>
      </w:r>
      <w:r w:rsidRPr="00636F4B">
        <w:rPr>
          <w:rFonts w:ascii="Arial" w:hAnsi="Arial" w:cs="Arial"/>
          <w:sz w:val="22"/>
          <w:szCs w:val="22"/>
          <w:rPrChange w:id="231" w:author="Przemysław Prella" w:date="2021-06-07T14:43:00Z">
            <w:rPr/>
          </w:rPrChange>
        </w:rPr>
        <w:br/>
        <w:t xml:space="preserve">Definicje i metodologia </w:t>
      </w:r>
      <w:r w:rsidR="00BD57FF" w:rsidRPr="00636F4B">
        <w:rPr>
          <w:rFonts w:ascii="Arial" w:hAnsi="Arial" w:cs="Arial"/>
          <w:sz w:val="22"/>
          <w:szCs w:val="22"/>
          <w:rPrChange w:id="232" w:author="Przemysław Prella" w:date="2021-06-07T14:43:00Z">
            <w:rPr/>
          </w:rPrChange>
        </w:rPr>
        <w:t xml:space="preserve">ustalania </w:t>
      </w:r>
      <w:r w:rsidRPr="00636F4B">
        <w:rPr>
          <w:rFonts w:ascii="Arial" w:hAnsi="Arial" w:cs="Arial"/>
          <w:sz w:val="22"/>
          <w:szCs w:val="22"/>
          <w:rPrChange w:id="233" w:author="Przemysław Prella" w:date="2021-06-07T14:43:00Z">
            <w:rPr/>
          </w:rPrChange>
        </w:rPr>
        <w:t>gabarytów i liczby szyldów.</w:t>
      </w:r>
    </w:p>
    <w:p w14:paraId="2EE9781E" w14:textId="6146F55E" w:rsidR="00593FA2" w:rsidRPr="00636F4B" w:rsidRDefault="00593FA2" w:rsidP="00593FA2">
      <w:pPr>
        <w:pStyle w:val="Nagwek2"/>
        <w:rPr>
          <w:rFonts w:ascii="Arial" w:hAnsi="Arial" w:cs="Arial"/>
          <w:sz w:val="22"/>
          <w:szCs w:val="22"/>
          <w:rPrChange w:id="234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235" w:author="Przemysław Prella" w:date="2021-06-07T14:43:00Z">
            <w:rPr/>
          </w:rPrChange>
        </w:rPr>
        <w:t>Ilekroć w Uchwale Krajobrazowej jest mowa o:</w:t>
      </w:r>
    </w:p>
    <w:p w14:paraId="03BD77F7" w14:textId="268147F0" w:rsidR="004C1DC5" w:rsidRPr="00636F4B" w:rsidRDefault="004C1DC5" w:rsidP="00593FA2">
      <w:pPr>
        <w:pStyle w:val="Akapitzlist"/>
        <w:numPr>
          <w:ilvl w:val="2"/>
          <w:numId w:val="12"/>
        </w:numPr>
        <w:rPr>
          <w:rFonts w:ascii="Arial" w:hAnsi="Arial" w:cs="Arial"/>
          <w:sz w:val="22"/>
          <w:szCs w:val="22"/>
          <w:rPrChange w:id="236" w:author="Przemysław Prella" w:date="2021-06-07T14:43:00Z">
            <w:rPr/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237" w:author="Przemysław Prella" w:date="2021-06-07T14:43:00Z">
            <w:rPr>
              <w:b/>
              <w:bCs/>
            </w:rPr>
          </w:rPrChange>
        </w:rPr>
        <w:t>baner</w:t>
      </w:r>
      <w:r w:rsidR="00CC1687" w:rsidRPr="00636F4B">
        <w:rPr>
          <w:rFonts w:ascii="Arial" w:hAnsi="Arial" w:cs="Arial"/>
          <w:b/>
          <w:bCs/>
          <w:sz w:val="22"/>
          <w:szCs w:val="22"/>
          <w:rPrChange w:id="238" w:author="Przemysław Prella" w:date="2021-06-07T14:43:00Z">
            <w:rPr>
              <w:b/>
              <w:bCs/>
            </w:rPr>
          </w:rPrChange>
        </w:rPr>
        <w:t>ze</w:t>
      </w:r>
      <w:r w:rsidRPr="00636F4B">
        <w:rPr>
          <w:rFonts w:ascii="Arial" w:hAnsi="Arial" w:cs="Arial"/>
          <w:sz w:val="22"/>
          <w:szCs w:val="22"/>
          <w:rPrChange w:id="239" w:author="Przemysław Prella" w:date="2021-06-07T14:43:00Z">
            <w:rPr/>
          </w:rPrChange>
        </w:rPr>
        <w:t xml:space="preserve"> </w:t>
      </w:r>
      <w:r w:rsidRPr="00636F4B">
        <w:rPr>
          <w:rFonts w:ascii="Arial" w:hAnsi="Arial" w:cs="Arial"/>
          <w:b/>
          <w:bCs/>
          <w:sz w:val="22"/>
          <w:szCs w:val="22"/>
          <w:rPrChange w:id="240" w:author="Przemysław Prella" w:date="2021-06-07T14:43:00Z">
            <w:rPr>
              <w:b/>
              <w:bCs/>
            </w:rPr>
          </w:rPrChange>
        </w:rPr>
        <w:t>reklamowy</w:t>
      </w:r>
      <w:r w:rsidR="00CC1687" w:rsidRPr="00636F4B">
        <w:rPr>
          <w:rFonts w:ascii="Arial" w:hAnsi="Arial" w:cs="Arial"/>
          <w:b/>
          <w:bCs/>
          <w:sz w:val="22"/>
          <w:szCs w:val="22"/>
          <w:rPrChange w:id="241" w:author="Przemysław Prella" w:date="2021-06-07T14:43:00Z">
            <w:rPr>
              <w:b/>
              <w:bCs/>
            </w:rPr>
          </w:rPrChange>
        </w:rPr>
        <w:t>m</w:t>
      </w:r>
      <w:r w:rsidRPr="00636F4B">
        <w:rPr>
          <w:rFonts w:ascii="Arial" w:hAnsi="Arial" w:cs="Arial"/>
          <w:sz w:val="22"/>
          <w:szCs w:val="22"/>
          <w:rPrChange w:id="242" w:author="Przemysław Prella" w:date="2021-06-07T14:43:00Z">
            <w:rPr/>
          </w:rPrChange>
        </w:rPr>
        <w:t xml:space="preserve"> – należy przez to rozumieć tablicę reklamową wykonaną z</w:t>
      </w:r>
      <w:r w:rsidR="00CC1687" w:rsidRPr="00636F4B">
        <w:rPr>
          <w:rFonts w:ascii="Arial" w:hAnsi="Arial" w:cs="Arial"/>
          <w:sz w:val="22"/>
          <w:szCs w:val="22"/>
          <w:rPrChange w:id="243" w:author="Przemysław Prella" w:date="2021-06-07T14:43:00Z">
            <w:rPr/>
          </w:rPrChange>
        </w:rPr>
        <w:t> </w:t>
      </w:r>
      <w:r w:rsidRPr="00636F4B">
        <w:rPr>
          <w:rFonts w:ascii="Arial" w:hAnsi="Arial" w:cs="Arial"/>
          <w:sz w:val="22"/>
          <w:szCs w:val="22"/>
          <w:rPrChange w:id="244" w:author="Przemysław Prella" w:date="2021-06-07T14:43:00Z">
            <w:rPr/>
          </w:rPrChange>
        </w:rPr>
        <w:t>tkaniny, miękkiego tworzywa sztucznego lub papierowej folii impregnowanej, o strukturze spoistej lub w formie siatki, sytuowaną na istniejących elementach zagospodarowania;</w:t>
      </w:r>
    </w:p>
    <w:p w14:paraId="4BC4C8FE" w14:textId="6AA37CE5" w:rsidR="00CC1687" w:rsidRPr="00636F4B" w:rsidRDefault="004C1DC5" w:rsidP="00CC1687">
      <w:pPr>
        <w:pStyle w:val="Akapitzlist"/>
        <w:numPr>
          <w:ilvl w:val="2"/>
          <w:numId w:val="12"/>
        </w:numPr>
        <w:rPr>
          <w:rFonts w:ascii="Arial" w:hAnsi="Arial" w:cs="Arial"/>
          <w:sz w:val="22"/>
          <w:szCs w:val="22"/>
          <w:rPrChange w:id="245" w:author="Przemysław Prella" w:date="2021-06-07T14:43:00Z">
            <w:rPr/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246" w:author="Przemysław Prella" w:date="2021-06-07T14:43:00Z">
            <w:rPr>
              <w:b/>
              <w:bCs/>
            </w:rPr>
          </w:rPrChange>
        </w:rPr>
        <w:t>billboard</w:t>
      </w:r>
      <w:r w:rsidR="00CC1687" w:rsidRPr="00636F4B">
        <w:rPr>
          <w:rFonts w:ascii="Arial" w:hAnsi="Arial" w:cs="Arial"/>
          <w:b/>
          <w:bCs/>
          <w:sz w:val="22"/>
          <w:szCs w:val="22"/>
          <w:rPrChange w:id="247" w:author="Przemysław Prella" w:date="2021-06-07T14:43:00Z">
            <w:rPr>
              <w:b/>
              <w:bCs/>
            </w:rPr>
          </w:rPrChange>
        </w:rPr>
        <w:t>zie</w:t>
      </w:r>
      <w:r w:rsidRPr="00636F4B">
        <w:rPr>
          <w:rFonts w:ascii="Arial" w:hAnsi="Arial" w:cs="Arial"/>
          <w:sz w:val="22"/>
          <w:szCs w:val="22"/>
          <w:rPrChange w:id="248" w:author="Przemysław Prella" w:date="2021-06-07T14:43:00Z">
            <w:rPr/>
          </w:rPrChange>
        </w:rPr>
        <w:t xml:space="preserve"> – należy przez to rozumieć tablicę reklamową o powierzchni powyżej 5,8 m</w:t>
      </w:r>
      <w:r w:rsidRPr="00636F4B">
        <w:rPr>
          <w:rFonts w:ascii="Arial" w:hAnsi="Arial" w:cs="Arial"/>
          <w:sz w:val="22"/>
          <w:szCs w:val="22"/>
          <w:vertAlign w:val="superscript"/>
          <w:rPrChange w:id="249" w:author="Przemysław Prella" w:date="2021-06-07T14:43:00Z">
            <w:rPr>
              <w:vertAlign w:val="superscript"/>
            </w:rPr>
          </w:rPrChange>
        </w:rPr>
        <w:t>2</w:t>
      </w:r>
      <w:r w:rsidRPr="00636F4B">
        <w:rPr>
          <w:rFonts w:ascii="Arial" w:hAnsi="Arial" w:cs="Arial"/>
          <w:sz w:val="22"/>
          <w:szCs w:val="22"/>
          <w:rPrChange w:id="250" w:author="Przemysław Prella" w:date="2021-06-07T14:43:00Z">
            <w:rPr/>
          </w:rPrChange>
        </w:rPr>
        <w:t>, umożliwiającą umieszczanie treści reklamy przeznaczonej do czasowej ekspozycji, najczęściej w formie plakatu, w układzie poziomym;</w:t>
      </w:r>
    </w:p>
    <w:p w14:paraId="7758E802" w14:textId="045F0162" w:rsidR="004C1DC5" w:rsidRPr="00636F4B" w:rsidRDefault="004C1DC5" w:rsidP="00CC1687">
      <w:pPr>
        <w:pStyle w:val="Akapitzlist"/>
        <w:numPr>
          <w:ilvl w:val="2"/>
          <w:numId w:val="12"/>
        </w:numPr>
        <w:rPr>
          <w:rFonts w:ascii="Arial" w:hAnsi="Arial" w:cs="Arial"/>
          <w:sz w:val="22"/>
          <w:szCs w:val="22"/>
          <w:rPrChange w:id="251" w:author="Przemysław Prella" w:date="2021-06-07T14:43:00Z">
            <w:rPr/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252" w:author="Przemysław Prella" w:date="2021-06-07T14:43:00Z">
            <w:rPr>
              <w:b/>
              <w:bCs/>
            </w:rPr>
          </w:rPrChange>
        </w:rPr>
        <w:t>elementach krajobrazu kulturowego</w:t>
      </w:r>
      <w:r w:rsidRPr="00636F4B">
        <w:rPr>
          <w:rFonts w:ascii="Arial" w:hAnsi="Arial" w:cs="Arial"/>
          <w:sz w:val="22"/>
          <w:szCs w:val="22"/>
          <w:rPrChange w:id="253" w:author="Przemysław Prella" w:date="2021-06-07T14:43:00Z">
            <w:rPr/>
          </w:rPrChange>
        </w:rPr>
        <w:t xml:space="preserve"> – należy przez to rozumieć zabytki, ujęte w Gminnej Ewidencji Zabytków (w tym w szczególności ujęte w Wojewódzkim Rejestrze Zabytków);</w:t>
      </w:r>
    </w:p>
    <w:p w14:paraId="28C99156" w14:textId="035A42E9" w:rsidR="004C1DC5" w:rsidRPr="00636F4B" w:rsidRDefault="00CC1687" w:rsidP="00593FA2">
      <w:pPr>
        <w:pStyle w:val="Akapitzlist"/>
        <w:numPr>
          <w:ilvl w:val="2"/>
          <w:numId w:val="12"/>
        </w:numPr>
        <w:rPr>
          <w:rFonts w:ascii="Arial" w:hAnsi="Arial" w:cs="Arial"/>
          <w:sz w:val="22"/>
          <w:szCs w:val="22"/>
          <w:rPrChange w:id="254" w:author="Przemysław Prella" w:date="2021-06-07T14:43:00Z">
            <w:rPr/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255" w:author="Przemysław Prella" w:date="2021-06-07T14:43:00Z">
            <w:rPr>
              <w:b/>
              <w:bCs/>
            </w:rPr>
          </w:rPrChange>
        </w:rPr>
        <w:t>fladze</w:t>
      </w:r>
      <w:r w:rsidR="004C1DC5" w:rsidRPr="00636F4B">
        <w:rPr>
          <w:rFonts w:ascii="Arial" w:hAnsi="Arial" w:cs="Arial"/>
          <w:b/>
          <w:bCs/>
          <w:sz w:val="22"/>
          <w:szCs w:val="22"/>
          <w:rPrChange w:id="256" w:author="Przemysław Prella" w:date="2021-06-07T14:43:00Z">
            <w:rPr>
              <w:b/>
              <w:bCs/>
            </w:rPr>
          </w:rPrChange>
        </w:rPr>
        <w:t xml:space="preserve"> reklamow</w:t>
      </w:r>
      <w:r w:rsidRPr="00636F4B">
        <w:rPr>
          <w:rFonts w:ascii="Arial" w:hAnsi="Arial" w:cs="Arial"/>
          <w:b/>
          <w:bCs/>
          <w:sz w:val="22"/>
          <w:szCs w:val="22"/>
          <w:rPrChange w:id="257" w:author="Przemysław Prella" w:date="2021-06-07T14:43:00Z">
            <w:rPr>
              <w:b/>
              <w:bCs/>
            </w:rPr>
          </w:rPrChange>
        </w:rPr>
        <w:t>ej</w:t>
      </w:r>
      <w:r w:rsidR="004C1DC5" w:rsidRPr="00636F4B">
        <w:rPr>
          <w:rFonts w:ascii="Arial" w:hAnsi="Arial" w:cs="Arial"/>
          <w:sz w:val="22"/>
          <w:szCs w:val="22"/>
          <w:rPrChange w:id="258" w:author="Przemysław Prella" w:date="2021-06-07T14:43:00Z">
            <w:rPr/>
          </w:rPrChange>
        </w:rPr>
        <w:t xml:space="preserve"> – należy przez to rozumieć urządzenie reklamowe lub tablicę reklamową, wykonane z miękkiego materiału, sytuowane na maszcie lub innej konstrukcji, która nie obejmuje całego obwodu materiału;</w:t>
      </w:r>
    </w:p>
    <w:p w14:paraId="44BB2E41" w14:textId="77777777" w:rsidR="00CC1687" w:rsidRPr="00636F4B" w:rsidRDefault="00CC1687" w:rsidP="00CC1687">
      <w:pPr>
        <w:pStyle w:val="Akapitzlist"/>
        <w:numPr>
          <w:ilvl w:val="2"/>
          <w:numId w:val="12"/>
        </w:numPr>
        <w:rPr>
          <w:rFonts w:ascii="Arial" w:hAnsi="Arial" w:cs="Arial"/>
          <w:sz w:val="22"/>
          <w:szCs w:val="22"/>
          <w:rPrChange w:id="259" w:author="Przemysław Prella" w:date="2021-06-07T14:43:00Z">
            <w:rPr/>
          </w:rPrChange>
        </w:rPr>
      </w:pPr>
      <w:r w:rsidRPr="00636F4B">
        <w:rPr>
          <w:rFonts w:ascii="Arial" w:hAnsi="Arial" w:cs="Arial"/>
          <w:b/>
          <w:sz w:val="22"/>
          <w:szCs w:val="22"/>
          <w:rPrChange w:id="260" w:author="Przemysław Prella" w:date="2021-06-07T14:43:00Z">
            <w:rPr>
              <w:b/>
            </w:rPr>
          </w:rPrChange>
        </w:rPr>
        <w:t>elewacji</w:t>
      </w:r>
      <w:r w:rsidRPr="00636F4B">
        <w:rPr>
          <w:rFonts w:ascii="Arial" w:hAnsi="Arial" w:cs="Arial"/>
          <w:sz w:val="22"/>
          <w:szCs w:val="22"/>
          <w:rPrChange w:id="261" w:author="Przemysław Prella" w:date="2021-06-07T14:43:00Z">
            <w:rPr/>
          </w:rPrChange>
        </w:rPr>
        <w:t xml:space="preserve"> – należy przez to rozumieć płaszczyznę przegrody zewnętrznej budynku (ściany) wraz z otworami okiennymi, witrynami, detalami architektonicznymi i attyką, której:</w:t>
      </w:r>
    </w:p>
    <w:p w14:paraId="5BEA4DFA" w14:textId="77777777" w:rsidR="00CC1687" w:rsidRPr="00636F4B" w:rsidRDefault="00CC1687" w:rsidP="00CC1687">
      <w:pPr>
        <w:pStyle w:val="Akapitzlist"/>
        <w:numPr>
          <w:ilvl w:val="3"/>
          <w:numId w:val="12"/>
        </w:numPr>
        <w:rPr>
          <w:rFonts w:ascii="Arial" w:hAnsi="Arial" w:cs="Arial"/>
          <w:sz w:val="22"/>
          <w:szCs w:val="22"/>
          <w:rPrChange w:id="262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263" w:author="Przemysław Prella" w:date="2021-06-07T14:43:00Z">
            <w:rPr/>
          </w:rPrChange>
        </w:rPr>
        <w:t xml:space="preserve">krawędzią dolną jest styk ściany z nawierzchnią, na której jest sytuowana; zaś w przypadku zastosowania podcieni w poziomie parteru elewacji krawędź najbliższa poziomowi terenu, położonego bezpośrednio poniżej, </w:t>
      </w:r>
    </w:p>
    <w:p w14:paraId="46BE4BE8" w14:textId="77777777" w:rsidR="00CC1687" w:rsidRPr="00636F4B" w:rsidRDefault="00CC1687" w:rsidP="00CC1687">
      <w:pPr>
        <w:pStyle w:val="Akapitzlist"/>
        <w:numPr>
          <w:ilvl w:val="3"/>
          <w:numId w:val="12"/>
        </w:numPr>
        <w:rPr>
          <w:rFonts w:ascii="Arial" w:hAnsi="Arial" w:cs="Arial"/>
          <w:sz w:val="22"/>
          <w:szCs w:val="22"/>
          <w:rPrChange w:id="264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265" w:author="Przemysław Prella" w:date="2021-06-07T14:43:00Z">
            <w:rPr/>
          </w:rPrChange>
        </w:rPr>
        <w:t xml:space="preserve">krawędziami bocznymi są krawędzie narożników, </w:t>
      </w:r>
    </w:p>
    <w:p w14:paraId="0D72E631" w14:textId="77777777" w:rsidR="00CC1687" w:rsidRPr="00636F4B" w:rsidRDefault="00CC1687" w:rsidP="00CC1687">
      <w:pPr>
        <w:pStyle w:val="Akapitzlist"/>
        <w:numPr>
          <w:ilvl w:val="3"/>
          <w:numId w:val="12"/>
        </w:numPr>
        <w:rPr>
          <w:rFonts w:ascii="Arial" w:hAnsi="Arial" w:cs="Arial"/>
          <w:sz w:val="22"/>
          <w:szCs w:val="22"/>
          <w:rPrChange w:id="266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267" w:author="Przemysław Prella" w:date="2021-06-07T14:43:00Z">
            <w:rPr/>
          </w:rPrChange>
        </w:rPr>
        <w:t xml:space="preserve">krawędzią górną są najwyżej położone elementy wykończeniowe ściany, wieńczącej ją attyki lub linia styku ściany z okapem połaci dachowej, </w:t>
      </w:r>
    </w:p>
    <w:p w14:paraId="0BF5904A" w14:textId="77777777" w:rsidR="00CC1687" w:rsidRPr="00636F4B" w:rsidRDefault="00CC1687" w:rsidP="00CC1687">
      <w:pPr>
        <w:pStyle w:val="Akapitzlist"/>
        <w:numPr>
          <w:ilvl w:val="3"/>
          <w:numId w:val="12"/>
        </w:numPr>
        <w:rPr>
          <w:rFonts w:ascii="Arial" w:hAnsi="Arial" w:cs="Arial"/>
          <w:sz w:val="22"/>
          <w:szCs w:val="22"/>
          <w:rPrChange w:id="268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269" w:author="Przemysław Prella" w:date="2021-06-07T14:43:00Z">
            <w:rPr/>
          </w:rPrChange>
        </w:rPr>
        <w:t>wysokością jest odległość mierzona w pionie między najniżej położonym punktem dolnej i najwyżej położonym punktem krawędzi górnej danej elewacji;</w:t>
      </w:r>
    </w:p>
    <w:p w14:paraId="3DF550C7" w14:textId="4CD43008" w:rsidR="00CC1687" w:rsidRPr="00636F4B" w:rsidRDefault="00CC1687" w:rsidP="00CC1687">
      <w:pPr>
        <w:pStyle w:val="Akapitzlist"/>
        <w:numPr>
          <w:ilvl w:val="2"/>
          <w:numId w:val="12"/>
        </w:numPr>
        <w:rPr>
          <w:rFonts w:ascii="Arial" w:hAnsi="Arial" w:cs="Arial"/>
          <w:sz w:val="22"/>
          <w:szCs w:val="22"/>
          <w:rPrChange w:id="270" w:author="Przemysław Prella" w:date="2021-06-07T14:43:00Z">
            <w:rPr/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271" w:author="Przemysław Prella" w:date="2021-06-07T14:43:00Z">
            <w:rPr>
              <w:b/>
              <w:bCs/>
            </w:rPr>
          </w:rPrChange>
        </w:rPr>
        <w:t>formie ażurowej</w:t>
      </w:r>
      <w:r w:rsidRPr="00636F4B">
        <w:rPr>
          <w:rFonts w:ascii="Arial" w:hAnsi="Arial" w:cs="Arial"/>
          <w:sz w:val="22"/>
          <w:szCs w:val="22"/>
          <w:rPrChange w:id="272" w:author="Przemysław Prella" w:date="2021-06-07T14:43:00Z">
            <w:rPr/>
          </w:rPrChange>
        </w:rPr>
        <w:t xml:space="preserve"> – należy przez to rozumieć tablicę reklamową lub urządzenie reklamowe, których powierzchnię ekspozycyjną tworzą płaskie lub przestrzenne litery bądź grafiki – w tym szczególnie napisy, znaki, logo, symbole:</w:t>
      </w:r>
    </w:p>
    <w:p w14:paraId="0728C4D4" w14:textId="77777777" w:rsidR="00CC1687" w:rsidRPr="00636F4B" w:rsidRDefault="00CC1687" w:rsidP="00CC1687">
      <w:pPr>
        <w:pStyle w:val="Akapitzlist"/>
        <w:numPr>
          <w:ilvl w:val="3"/>
          <w:numId w:val="12"/>
        </w:numPr>
        <w:rPr>
          <w:rFonts w:ascii="Arial" w:hAnsi="Arial" w:cs="Arial"/>
          <w:sz w:val="22"/>
          <w:szCs w:val="22"/>
          <w:rPrChange w:id="273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274" w:author="Przemysław Prella" w:date="2021-06-07T14:43:00Z">
            <w:rPr/>
          </w:rPrChange>
        </w:rPr>
        <w:t>mieszczące się we własnym obrysie i nieposiadające tła,</w:t>
      </w:r>
    </w:p>
    <w:p w14:paraId="4213A706" w14:textId="77777777" w:rsidR="00CC1687" w:rsidRPr="00636F4B" w:rsidRDefault="00CC1687" w:rsidP="00CC1687">
      <w:pPr>
        <w:pStyle w:val="Akapitzlist"/>
        <w:numPr>
          <w:ilvl w:val="3"/>
          <w:numId w:val="12"/>
        </w:numPr>
        <w:rPr>
          <w:rFonts w:ascii="Arial" w:hAnsi="Arial" w:cs="Arial"/>
          <w:sz w:val="22"/>
          <w:szCs w:val="22"/>
          <w:rPrChange w:id="275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276" w:author="Przemysław Prella" w:date="2021-06-07T14:43:00Z">
            <w:rPr/>
          </w:rPrChange>
        </w:rPr>
        <w:lastRenderedPageBreak/>
        <w:t>w układzie rewersowym, t. j. wycięcia w płaszczyźnie lub wycięcia z bryły – kształt formy nadaje obrys wycięcia widoczny w pozostawionym elemencie,</w:t>
      </w:r>
    </w:p>
    <w:p w14:paraId="06FB58E4" w14:textId="77777777" w:rsidR="00CC1687" w:rsidRPr="00636F4B" w:rsidRDefault="00CC1687" w:rsidP="00CC1687">
      <w:pPr>
        <w:pStyle w:val="Akapitzlist"/>
        <w:numPr>
          <w:ilvl w:val="3"/>
          <w:numId w:val="12"/>
        </w:numPr>
        <w:rPr>
          <w:rFonts w:ascii="Arial" w:hAnsi="Arial" w:cs="Arial"/>
          <w:sz w:val="22"/>
          <w:szCs w:val="22"/>
          <w:rPrChange w:id="277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278" w:author="Przemysław Prella" w:date="2021-06-07T14:43:00Z">
            <w:rPr/>
          </w:rPrChange>
        </w:rPr>
        <w:t>w układzie wklęsłym, t.j. wytrawionym w metalu, wypalonym bądź wyrzeźbionym w drewnie, wyrzeźbionym w kamieniu naturalnym lub wyrytym w tynku;</w:t>
      </w:r>
    </w:p>
    <w:p w14:paraId="2EEC6F69" w14:textId="24C20A64" w:rsidR="00412327" w:rsidRPr="00636F4B" w:rsidRDefault="00412327" w:rsidP="00593FA2">
      <w:pPr>
        <w:pStyle w:val="Akapitzlist"/>
        <w:numPr>
          <w:ilvl w:val="2"/>
          <w:numId w:val="12"/>
        </w:numPr>
        <w:rPr>
          <w:rFonts w:ascii="Arial" w:hAnsi="Arial" w:cs="Arial"/>
          <w:sz w:val="22"/>
          <w:szCs w:val="22"/>
          <w:rPrChange w:id="279" w:author="Przemysław Prella" w:date="2021-06-07T14:43:00Z">
            <w:rPr/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280" w:author="Przemysław Prella" w:date="2021-06-07T14:43:00Z">
            <w:rPr>
              <w:b/>
              <w:bCs/>
            </w:rPr>
          </w:rPrChange>
        </w:rPr>
        <w:t>formie dwustronnej</w:t>
      </w:r>
      <w:r w:rsidRPr="00636F4B">
        <w:rPr>
          <w:rFonts w:ascii="Arial" w:hAnsi="Arial" w:cs="Arial"/>
          <w:sz w:val="22"/>
          <w:szCs w:val="22"/>
          <w:rPrChange w:id="281" w:author="Przemysław Prella" w:date="2021-06-07T14:43:00Z">
            <w:rPr/>
          </w:rPrChange>
        </w:rPr>
        <w:t xml:space="preserve"> – należy przez to rozumieć tablicę reklamową lub urządzenie reklamowe posiadające dwie, skierowane w różnych kierunkach, powierzchnie ekspozycyjne, sytuowane na tej samej wysokości</w:t>
      </w:r>
      <w:r w:rsidR="00A667F6" w:rsidRPr="00636F4B">
        <w:rPr>
          <w:rFonts w:ascii="Arial" w:hAnsi="Arial" w:cs="Arial"/>
          <w:sz w:val="22"/>
          <w:szCs w:val="22"/>
          <w:rPrChange w:id="282" w:author="Przemysław Prella" w:date="2021-06-07T14:43:00Z">
            <w:rPr/>
          </w:rPrChange>
        </w:rPr>
        <w:t xml:space="preserve"> i posiadające te same gabaryty</w:t>
      </w:r>
      <w:r w:rsidRPr="00636F4B">
        <w:rPr>
          <w:rFonts w:ascii="Arial" w:hAnsi="Arial" w:cs="Arial"/>
          <w:sz w:val="22"/>
          <w:szCs w:val="22"/>
          <w:rPrChange w:id="283" w:author="Przemysław Prella" w:date="2021-06-07T14:43:00Z">
            <w:rPr/>
          </w:rPrChange>
        </w:rPr>
        <w:t>;</w:t>
      </w:r>
    </w:p>
    <w:p w14:paraId="57D9466A" w14:textId="51E3E59C" w:rsidR="004C1DC5" w:rsidRPr="00636F4B" w:rsidRDefault="004C1DC5" w:rsidP="00593FA2">
      <w:pPr>
        <w:pStyle w:val="Akapitzlist"/>
        <w:numPr>
          <w:ilvl w:val="2"/>
          <w:numId w:val="12"/>
        </w:numPr>
        <w:rPr>
          <w:rFonts w:ascii="Arial" w:hAnsi="Arial" w:cs="Arial"/>
          <w:sz w:val="22"/>
          <w:szCs w:val="22"/>
          <w:rPrChange w:id="284" w:author="Przemysław Prella" w:date="2021-06-07T14:43:00Z">
            <w:rPr/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285" w:author="Przemysław Prella" w:date="2021-06-07T14:43:00Z">
            <w:rPr>
              <w:b/>
              <w:bCs/>
            </w:rPr>
          </w:rPrChange>
        </w:rPr>
        <w:t>form</w:t>
      </w:r>
      <w:r w:rsidR="00CC1687" w:rsidRPr="00636F4B">
        <w:rPr>
          <w:rFonts w:ascii="Arial" w:hAnsi="Arial" w:cs="Arial"/>
          <w:b/>
          <w:bCs/>
          <w:sz w:val="22"/>
          <w:szCs w:val="22"/>
          <w:rPrChange w:id="286" w:author="Przemysław Prella" w:date="2021-06-07T14:43:00Z">
            <w:rPr>
              <w:b/>
              <w:bCs/>
            </w:rPr>
          </w:rPrChange>
        </w:rPr>
        <w:t>ie</w:t>
      </w:r>
      <w:r w:rsidRPr="00636F4B">
        <w:rPr>
          <w:rFonts w:ascii="Arial" w:hAnsi="Arial" w:cs="Arial"/>
          <w:b/>
          <w:bCs/>
          <w:sz w:val="22"/>
          <w:szCs w:val="22"/>
          <w:rPrChange w:id="287" w:author="Przemysław Prella" w:date="2021-06-07T14:43:00Z">
            <w:rPr>
              <w:b/>
              <w:bCs/>
            </w:rPr>
          </w:rPrChange>
        </w:rPr>
        <w:t xml:space="preserve"> wolnostojąc</w:t>
      </w:r>
      <w:r w:rsidR="00CC1687" w:rsidRPr="00636F4B">
        <w:rPr>
          <w:rFonts w:ascii="Arial" w:hAnsi="Arial" w:cs="Arial"/>
          <w:b/>
          <w:bCs/>
          <w:sz w:val="22"/>
          <w:szCs w:val="22"/>
          <w:rPrChange w:id="288" w:author="Przemysław Prella" w:date="2021-06-07T14:43:00Z">
            <w:rPr>
              <w:b/>
              <w:bCs/>
            </w:rPr>
          </w:rPrChange>
        </w:rPr>
        <w:t>ej</w:t>
      </w:r>
      <w:r w:rsidRPr="00636F4B">
        <w:rPr>
          <w:rFonts w:ascii="Arial" w:hAnsi="Arial" w:cs="Arial"/>
          <w:sz w:val="22"/>
          <w:szCs w:val="22"/>
          <w:rPrChange w:id="289" w:author="Przemysław Prella" w:date="2021-06-07T14:43:00Z">
            <w:rPr/>
          </w:rPrChange>
        </w:rPr>
        <w:t xml:space="preserve"> – należy przez to rozumieć taki sposób sytuowania tablicy reklamowej lub urządzenia reklamowego, w którym posiadają one niezależną własną konstrukcję nośną, trwale lub nietrwale związaną z gruntem;</w:t>
      </w:r>
    </w:p>
    <w:p w14:paraId="456F36DC" w14:textId="080419D6" w:rsidR="004C1DC5" w:rsidRPr="00636F4B" w:rsidRDefault="004C1DC5" w:rsidP="00593FA2">
      <w:pPr>
        <w:pStyle w:val="Akapitzlist"/>
        <w:numPr>
          <w:ilvl w:val="2"/>
          <w:numId w:val="12"/>
        </w:numPr>
        <w:rPr>
          <w:rFonts w:ascii="Arial" w:hAnsi="Arial" w:cs="Arial"/>
          <w:sz w:val="22"/>
          <w:szCs w:val="22"/>
          <w:rPrChange w:id="290" w:author="Przemysław Prella" w:date="2021-06-07T14:43:00Z">
            <w:rPr/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291" w:author="Przemysław Prella" w:date="2021-06-07T14:43:00Z">
            <w:rPr>
              <w:b/>
              <w:bCs/>
            </w:rPr>
          </w:rPrChange>
        </w:rPr>
        <w:t>form</w:t>
      </w:r>
      <w:r w:rsidR="00CC1687" w:rsidRPr="00636F4B">
        <w:rPr>
          <w:rFonts w:ascii="Arial" w:hAnsi="Arial" w:cs="Arial"/>
          <w:b/>
          <w:bCs/>
          <w:sz w:val="22"/>
          <w:szCs w:val="22"/>
          <w:rPrChange w:id="292" w:author="Przemysław Prella" w:date="2021-06-07T14:43:00Z">
            <w:rPr>
              <w:b/>
              <w:bCs/>
            </w:rPr>
          </w:rPrChange>
        </w:rPr>
        <w:t>ie</w:t>
      </w:r>
      <w:r w:rsidRPr="00636F4B">
        <w:rPr>
          <w:rFonts w:ascii="Arial" w:hAnsi="Arial" w:cs="Arial"/>
          <w:b/>
          <w:bCs/>
          <w:sz w:val="22"/>
          <w:szCs w:val="22"/>
          <w:rPrChange w:id="293" w:author="Przemysław Prella" w:date="2021-06-07T14:43:00Z">
            <w:rPr>
              <w:b/>
              <w:bCs/>
            </w:rPr>
          </w:rPrChange>
        </w:rPr>
        <w:t xml:space="preserve"> zwart</w:t>
      </w:r>
      <w:r w:rsidR="00CC1687" w:rsidRPr="00636F4B">
        <w:rPr>
          <w:rFonts w:ascii="Arial" w:hAnsi="Arial" w:cs="Arial"/>
          <w:b/>
          <w:bCs/>
          <w:sz w:val="22"/>
          <w:szCs w:val="22"/>
          <w:rPrChange w:id="294" w:author="Przemysław Prella" w:date="2021-06-07T14:43:00Z">
            <w:rPr>
              <w:b/>
              <w:bCs/>
            </w:rPr>
          </w:rPrChange>
        </w:rPr>
        <w:t>ej</w:t>
      </w:r>
      <w:r w:rsidRPr="00636F4B">
        <w:rPr>
          <w:rFonts w:ascii="Arial" w:hAnsi="Arial" w:cs="Arial"/>
          <w:sz w:val="22"/>
          <w:szCs w:val="22"/>
          <w:rPrChange w:id="295" w:author="Przemysław Prella" w:date="2021-06-07T14:43:00Z">
            <w:rPr/>
          </w:rPrChange>
        </w:rPr>
        <w:t xml:space="preserve"> – należy przez to rozumieć formę przestrzenną urządzenia reklamowego, która wypełnia 80% przestrzeni prostopadłościanu opisanego na skrajnych elementach danego urządzenia reklamowego;</w:t>
      </w:r>
    </w:p>
    <w:p w14:paraId="4491E933" w14:textId="643D10ED" w:rsidR="004C1DC5" w:rsidRPr="00636F4B" w:rsidRDefault="00CC1687" w:rsidP="00593FA2">
      <w:pPr>
        <w:pStyle w:val="Akapitzlist"/>
        <w:numPr>
          <w:ilvl w:val="2"/>
          <w:numId w:val="12"/>
        </w:numPr>
        <w:rPr>
          <w:rFonts w:ascii="Arial" w:hAnsi="Arial" w:cs="Arial"/>
          <w:sz w:val="22"/>
          <w:szCs w:val="22"/>
          <w:rPrChange w:id="296" w:author="Przemysław Prella" w:date="2021-06-07T14:43:00Z">
            <w:rPr/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297" w:author="Przemysław Prella" w:date="2021-06-07T14:43:00Z">
            <w:rPr>
              <w:b/>
              <w:bCs/>
            </w:rPr>
          </w:rPrChange>
        </w:rPr>
        <w:t xml:space="preserve">formacie </w:t>
      </w:r>
      <w:r w:rsidR="004C1DC5" w:rsidRPr="00636F4B">
        <w:rPr>
          <w:rFonts w:ascii="Arial" w:hAnsi="Arial" w:cs="Arial"/>
          <w:b/>
          <w:bCs/>
          <w:sz w:val="22"/>
          <w:szCs w:val="22"/>
          <w:rPrChange w:id="298" w:author="Przemysław Prella" w:date="2021-06-07T14:43:00Z">
            <w:rPr>
              <w:b/>
              <w:bCs/>
            </w:rPr>
          </w:rPrChange>
        </w:rPr>
        <w:t>mały</w:t>
      </w:r>
      <w:r w:rsidRPr="00636F4B">
        <w:rPr>
          <w:rFonts w:ascii="Arial" w:hAnsi="Arial" w:cs="Arial"/>
          <w:b/>
          <w:bCs/>
          <w:sz w:val="22"/>
          <w:szCs w:val="22"/>
          <w:rPrChange w:id="299" w:author="Przemysław Prella" w:date="2021-06-07T14:43:00Z">
            <w:rPr>
              <w:b/>
              <w:bCs/>
            </w:rPr>
          </w:rPrChange>
        </w:rPr>
        <w:t>m</w:t>
      </w:r>
      <w:r w:rsidR="004C1DC5" w:rsidRPr="00636F4B">
        <w:rPr>
          <w:rFonts w:ascii="Arial" w:hAnsi="Arial" w:cs="Arial"/>
          <w:sz w:val="22"/>
          <w:szCs w:val="22"/>
          <w:rPrChange w:id="300" w:author="Przemysław Prella" w:date="2021-06-07T14:43:00Z">
            <w:rPr/>
          </w:rPrChange>
        </w:rPr>
        <w:t xml:space="preserve"> – należy przez to rozumieć takie ograniczenie gabarytów tablicy reklamowej lub urządzenia reklamowego, w którym powierzchnia ekspozycyjna nie przekracza 0,7 m</w:t>
      </w:r>
      <w:r w:rsidR="004C1DC5" w:rsidRPr="00636F4B">
        <w:rPr>
          <w:rFonts w:ascii="Arial" w:hAnsi="Arial" w:cs="Arial"/>
          <w:sz w:val="22"/>
          <w:szCs w:val="22"/>
          <w:vertAlign w:val="superscript"/>
          <w:rPrChange w:id="301" w:author="Przemysław Prella" w:date="2021-06-07T14:43:00Z">
            <w:rPr>
              <w:vertAlign w:val="superscript"/>
            </w:rPr>
          </w:rPrChange>
        </w:rPr>
        <w:t>2</w:t>
      </w:r>
      <w:r w:rsidR="004C1DC5" w:rsidRPr="00636F4B">
        <w:rPr>
          <w:rFonts w:ascii="Arial" w:hAnsi="Arial" w:cs="Arial"/>
          <w:sz w:val="22"/>
          <w:szCs w:val="22"/>
          <w:rPrChange w:id="302" w:author="Przemysław Prella" w:date="2021-06-07T14:43:00Z">
            <w:rPr/>
          </w:rPrChange>
        </w:rPr>
        <w:t>, zaś wysokość w przypadku formy wolnostojącej wynosi maksymalnie 1,7 m;</w:t>
      </w:r>
    </w:p>
    <w:p w14:paraId="78886A63" w14:textId="77777777" w:rsidR="00CC1687" w:rsidRPr="00636F4B" w:rsidRDefault="00CC1687" w:rsidP="00CC1687">
      <w:pPr>
        <w:pStyle w:val="Akapitzlist"/>
        <w:numPr>
          <w:ilvl w:val="2"/>
          <w:numId w:val="12"/>
        </w:numPr>
        <w:rPr>
          <w:rFonts w:ascii="Arial" w:hAnsi="Arial" w:cs="Arial"/>
          <w:sz w:val="22"/>
          <w:szCs w:val="22"/>
          <w:rPrChange w:id="303" w:author="Przemysław Prella" w:date="2021-06-07T14:43:00Z">
            <w:rPr/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304" w:author="Przemysław Prella" w:date="2021-06-07T14:43:00Z">
            <w:rPr>
              <w:b/>
              <w:bCs/>
            </w:rPr>
          </w:rPrChange>
        </w:rPr>
        <w:t>formacie średnim</w:t>
      </w:r>
      <w:r w:rsidRPr="00636F4B">
        <w:rPr>
          <w:rFonts w:ascii="Arial" w:hAnsi="Arial" w:cs="Arial"/>
          <w:sz w:val="22"/>
          <w:szCs w:val="22"/>
          <w:rPrChange w:id="305" w:author="Przemysław Prella" w:date="2021-06-07T14:43:00Z">
            <w:rPr/>
          </w:rPrChange>
        </w:rPr>
        <w:t xml:space="preserve"> – należy przez to rozumieć takie ograniczenie gabarytów tablicy reklamowej lub urządzenia reklamowego, w którym powierzchnia ekspozycyjna jest większa niż 0,7 m</w:t>
      </w:r>
      <w:r w:rsidRPr="00636F4B">
        <w:rPr>
          <w:rFonts w:ascii="Arial" w:hAnsi="Arial" w:cs="Arial"/>
          <w:sz w:val="22"/>
          <w:szCs w:val="22"/>
          <w:vertAlign w:val="superscript"/>
          <w:rPrChange w:id="306" w:author="Przemysław Prella" w:date="2021-06-07T14:43:00Z">
            <w:rPr>
              <w:vertAlign w:val="superscript"/>
            </w:rPr>
          </w:rPrChange>
        </w:rPr>
        <w:t>2</w:t>
      </w:r>
      <w:r w:rsidRPr="00636F4B">
        <w:rPr>
          <w:rFonts w:ascii="Arial" w:hAnsi="Arial" w:cs="Arial"/>
          <w:sz w:val="22"/>
          <w:szCs w:val="22"/>
          <w:rPrChange w:id="307" w:author="Przemysław Prella" w:date="2021-06-07T14:43:00Z">
            <w:rPr/>
          </w:rPrChange>
        </w:rPr>
        <w:t>, ale nie przekracza 3 m</w:t>
      </w:r>
      <w:r w:rsidRPr="00636F4B">
        <w:rPr>
          <w:rFonts w:ascii="Arial" w:hAnsi="Arial" w:cs="Arial"/>
          <w:sz w:val="22"/>
          <w:szCs w:val="22"/>
          <w:vertAlign w:val="superscript"/>
          <w:rPrChange w:id="308" w:author="Przemysław Prella" w:date="2021-06-07T14:43:00Z">
            <w:rPr>
              <w:vertAlign w:val="superscript"/>
            </w:rPr>
          </w:rPrChange>
        </w:rPr>
        <w:t>2</w:t>
      </w:r>
      <w:r w:rsidRPr="00636F4B">
        <w:rPr>
          <w:rFonts w:ascii="Arial" w:hAnsi="Arial" w:cs="Arial"/>
          <w:sz w:val="22"/>
          <w:szCs w:val="22"/>
          <w:rPrChange w:id="309" w:author="Przemysław Prella" w:date="2021-06-07T14:43:00Z">
            <w:rPr/>
          </w:rPrChange>
        </w:rPr>
        <w:t>, zaś wysokość w przypadku formy wolnostojącej wynosi maksymalnie 3,9 m;</w:t>
      </w:r>
    </w:p>
    <w:p w14:paraId="1B6A79BB" w14:textId="77777777" w:rsidR="00CC1687" w:rsidRPr="00636F4B" w:rsidRDefault="00CC1687" w:rsidP="00CC1687">
      <w:pPr>
        <w:pStyle w:val="Akapitzlist"/>
        <w:numPr>
          <w:ilvl w:val="2"/>
          <w:numId w:val="12"/>
        </w:numPr>
        <w:rPr>
          <w:rFonts w:ascii="Arial" w:hAnsi="Arial" w:cs="Arial"/>
          <w:sz w:val="22"/>
          <w:szCs w:val="22"/>
          <w:rPrChange w:id="310" w:author="Przemysław Prella" w:date="2021-06-07T14:43:00Z">
            <w:rPr/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311" w:author="Przemysław Prella" w:date="2021-06-07T14:43:00Z">
            <w:rPr>
              <w:b/>
              <w:bCs/>
            </w:rPr>
          </w:rPrChange>
        </w:rPr>
        <w:t xml:space="preserve">formacie </w:t>
      </w:r>
      <w:r w:rsidR="004C1DC5" w:rsidRPr="00636F4B">
        <w:rPr>
          <w:rFonts w:ascii="Arial" w:hAnsi="Arial" w:cs="Arial"/>
          <w:b/>
          <w:bCs/>
          <w:sz w:val="22"/>
          <w:szCs w:val="22"/>
          <w:rPrChange w:id="312" w:author="Przemysław Prella" w:date="2021-06-07T14:43:00Z">
            <w:rPr>
              <w:b/>
              <w:bCs/>
            </w:rPr>
          </w:rPrChange>
        </w:rPr>
        <w:t>standardowy</w:t>
      </w:r>
      <w:r w:rsidRPr="00636F4B">
        <w:rPr>
          <w:rFonts w:ascii="Arial" w:hAnsi="Arial" w:cs="Arial"/>
          <w:b/>
          <w:bCs/>
          <w:sz w:val="22"/>
          <w:szCs w:val="22"/>
          <w:rPrChange w:id="313" w:author="Przemysław Prella" w:date="2021-06-07T14:43:00Z">
            <w:rPr>
              <w:b/>
              <w:bCs/>
            </w:rPr>
          </w:rPrChange>
        </w:rPr>
        <w:t>m</w:t>
      </w:r>
      <w:r w:rsidR="004C1DC5" w:rsidRPr="00636F4B">
        <w:rPr>
          <w:rFonts w:ascii="Arial" w:hAnsi="Arial" w:cs="Arial"/>
          <w:sz w:val="22"/>
          <w:szCs w:val="22"/>
          <w:rPrChange w:id="314" w:author="Przemysław Prella" w:date="2021-06-07T14:43:00Z">
            <w:rPr/>
          </w:rPrChange>
        </w:rPr>
        <w:t>– należy przez to rozumieć takie ograniczenie gabarytów tablicy reklamowej lub urządzenia reklamowego, w którym powierzchnia ekspozycyjna jest większa niż 3 m</w:t>
      </w:r>
      <w:r w:rsidR="004C1DC5" w:rsidRPr="00636F4B">
        <w:rPr>
          <w:rFonts w:ascii="Arial" w:hAnsi="Arial" w:cs="Arial"/>
          <w:sz w:val="22"/>
          <w:szCs w:val="22"/>
          <w:vertAlign w:val="superscript"/>
          <w:rPrChange w:id="315" w:author="Przemysław Prella" w:date="2021-06-07T14:43:00Z">
            <w:rPr>
              <w:vertAlign w:val="superscript"/>
            </w:rPr>
          </w:rPrChange>
        </w:rPr>
        <w:t>2</w:t>
      </w:r>
      <w:r w:rsidR="004C1DC5" w:rsidRPr="00636F4B">
        <w:rPr>
          <w:rFonts w:ascii="Arial" w:hAnsi="Arial" w:cs="Arial"/>
          <w:sz w:val="22"/>
          <w:szCs w:val="22"/>
          <w:rPrChange w:id="316" w:author="Przemysław Prella" w:date="2021-06-07T14:43:00Z">
            <w:rPr/>
          </w:rPrChange>
        </w:rPr>
        <w:t>, ale nie przekracza 6 m</w:t>
      </w:r>
      <w:r w:rsidR="004C1DC5" w:rsidRPr="00636F4B">
        <w:rPr>
          <w:rFonts w:ascii="Arial" w:hAnsi="Arial" w:cs="Arial"/>
          <w:sz w:val="22"/>
          <w:szCs w:val="22"/>
          <w:vertAlign w:val="superscript"/>
          <w:rPrChange w:id="317" w:author="Przemysław Prella" w:date="2021-06-07T14:43:00Z">
            <w:rPr>
              <w:vertAlign w:val="superscript"/>
            </w:rPr>
          </w:rPrChange>
        </w:rPr>
        <w:t>2</w:t>
      </w:r>
      <w:r w:rsidR="004C1DC5" w:rsidRPr="00636F4B">
        <w:rPr>
          <w:rFonts w:ascii="Arial" w:hAnsi="Arial" w:cs="Arial"/>
          <w:sz w:val="22"/>
          <w:szCs w:val="22"/>
          <w:rPrChange w:id="318" w:author="Przemysław Prella" w:date="2021-06-07T14:43:00Z">
            <w:rPr/>
          </w:rPrChange>
        </w:rPr>
        <w:t>, zaś wysokość w przypadku formy wolnostojącej wynosi maksymalnie 5,4 m;</w:t>
      </w:r>
      <w:r w:rsidRPr="00636F4B">
        <w:rPr>
          <w:rFonts w:ascii="Arial" w:hAnsi="Arial" w:cs="Arial"/>
          <w:b/>
          <w:bCs/>
          <w:sz w:val="22"/>
          <w:szCs w:val="22"/>
          <w:rPrChange w:id="319" w:author="Przemysław Prella" w:date="2021-06-07T14:43:00Z">
            <w:rPr>
              <w:b/>
              <w:bCs/>
            </w:rPr>
          </w:rPrChange>
        </w:rPr>
        <w:t xml:space="preserve"> </w:t>
      </w:r>
    </w:p>
    <w:p w14:paraId="7D872284" w14:textId="01790968" w:rsidR="00CC1687" w:rsidRPr="00636F4B" w:rsidRDefault="00CC1687" w:rsidP="00CC1687">
      <w:pPr>
        <w:pStyle w:val="Akapitzlist"/>
        <w:numPr>
          <w:ilvl w:val="2"/>
          <w:numId w:val="12"/>
        </w:numPr>
        <w:rPr>
          <w:rFonts w:ascii="Arial" w:hAnsi="Arial" w:cs="Arial"/>
          <w:sz w:val="22"/>
          <w:szCs w:val="22"/>
          <w:rPrChange w:id="320" w:author="Przemysław Prella" w:date="2021-06-07T14:43:00Z">
            <w:rPr/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321" w:author="Przemysław Prella" w:date="2021-06-07T14:43:00Z">
            <w:rPr>
              <w:b/>
              <w:bCs/>
            </w:rPr>
          </w:rPrChange>
        </w:rPr>
        <w:t>formacie dużym</w:t>
      </w:r>
      <w:r w:rsidRPr="00636F4B">
        <w:rPr>
          <w:rFonts w:ascii="Arial" w:hAnsi="Arial" w:cs="Arial"/>
          <w:sz w:val="22"/>
          <w:szCs w:val="22"/>
          <w:rPrChange w:id="322" w:author="Przemysław Prella" w:date="2021-06-07T14:43:00Z">
            <w:rPr/>
          </w:rPrChange>
        </w:rPr>
        <w:t xml:space="preserve"> – należy przez to rozumieć takie ograniczenie gabarytów tablicy reklamowej lub urządzenia reklamowego, w którym powierzchnia ekspozycyjna jest większa niż 6 m</w:t>
      </w:r>
      <w:r w:rsidRPr="00636F4B">
        <w:rPr>
          <w:rFonts w:ascii="Arial" w:hAnsi="Arial" w:cs="Arial"/>
          <w:sz w:val="22"/>
          <w:szCs w:val="22"/>
          <w:vertAlign w:val="superscript"/>
          <w:rPrChange w:id="323" w:author="Przemysław Prella" w:date="2021-06-07T14:43:00Z">
            <w:rPr>
              <w:vertAlign w:val="superscript"/>
            </w:rPr>
          </w:rPrChange>
        </w:rPr>
        <w:t>2</w:t>
      </w:r>
      <w:r w:rsidRPr="00636F4B">
        <w:rPr>
          <w:rFonts w:ascii="Arial" w:hAnsi="Arial" w:cs="Arial"/>
          <w:sz w:val="22"/>
          <w:szCs w:val="22"/>
          <w:rPrChange w:id="324" w:author="Przemysław Prella" w:date="2021-06-07T14:43:00Z">
            <w:rPr/>
          </w:rPrChange>
        </w:rPr>
        <w:t>, ale nie przekracza 18 m</w:t>
      </w:r>
      <w:r w:rsidRPr="00636F4B">
        <w:rPr>
          <w:rFonts w:ascii="Arial" w:hAnsi="Arial" w:cs="Arial"/>
          <w:sz w:val="22"/>
          <w:szCs w:val="22"/>
          <w:vertAlign w:val="superscript"/>
          <w:rPrChange w:id="325" w:author="Przemysław Prella" w:date="2021-06-07T14:43:00Z">
            <w:rPr>
              <w:vertAlign w:val="superscript"/>
            </w:rPr>
          </w:rPrChange>
        </w:rPr>
        <w:t>2</w:t>
      </w:r>
      <w:r w:rsidRPr="00636F4B">
        <w:rPr>
          <w:rFonts w:ascii="Arial" w:hAnsi="Arial" w:cs="Arial"/>
          <w:sz w:val="22"/>
          <w:szCs w:val="22"/>
          <w:rPrChange w:id="326" w:author="Przemysław Prella" w:date="2021-06-07T14:43:00Z">
            <w:rPr/>
          </w:rPrChange>
        </w:rPr>
        <w:t>, zaś wysokość w przypadku formy wolnostojącej wynosi maksymalnie 10 m;</w:t>
      </w:r>
    </w:p>
    <w:p w14:paraId="12C5B1D6" w14:textId="77777777" w:rsidR="00CC1687" w:rsidRPr="00636F4B" w:rsidRDefault="00CC1687" w:rsidP="00CC1687">
      <w:pPr>
        <w:pStyle w:val="Akapitzlist"/>
        <w:numPr>
          <w:ilvl w:val="2"/>
          <w:numId w:val="12"/>
        </w:numPr>
        <w:rPr>
          <w:rFonts w:ascii="Arial" w:hAnsi="Arial" w:cs="Arial"/>
          <w:sz w:val="22"/>
          <w:szCs w:val="22"/>
          <w:rPrChange w:id="327" w:author="Przemysław Prella" w:date="2021-06-07T14:43:00Z">
            <w:rPr/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328" w:author="Przemysław Prella" w:date="2021-06-07T14:43:00Z">
            <w:rPr>
              <w:b/>
              <w:bCs/>
            </w:rPr>
          </w:rPrChange>
        </w:rPr>
        <w:t>formacie dominującym</w:t>
      </w:r>
      <w:r w:rsidRPr="00636F4B">
        <w:rPr>
          <w:rFonts w:ascii="Arial" w:hAnsi="Arial" w:cs="Arial"/>
          <w:sz w:val="22"/>
          <w:szCs w:val="22"/>
          <w:rPrChange w:id="329" w:author="Przemysław Prella" w:date="2021-06-07T14:43:00Z">
            <w:rPr/>
          </w:rPrChange>
        </w:rPr>
        <w:t xml:space="preserve"> – należy przez to rozumieć takie ograniczenie gabarytów tablicy reklamowej lub urządzenia reklamowego, w którym powierzchnia ekspozycyjna jest większa niż 18 m</w:t>
      </w:r>
      <w:r w:rsidRPr="00636F4B">
        <w:rPr>
          <w:rFonts w:ascii="Arial" w:hAnsi="Arial" w:cs="Arial"/>
          <w:sz w:val="22"/>
          <w:szCs w:val="22"/>
          <w:vertAlign w:val="superscript"/>
          <w:rPrChange w:id="330" w:author="Przemysław Prella" w:date="2021-06-07T14:43:00Z">
            <w:rPr>
              <w:vertAlign w:val="superscript"/>
            </w:rPr>
          </w:rPrChange>
        </w:rPr>
        <w:t>2</w:t>
      </w:r>
      <w:r w:rsidRPr="00636F4B">
        <w:rPr>
          <w:rFonts w:ascii="Arial" w:hAnsi="Arial" w:cs="Arial"/>
          <w:sz w:val="22"/>
          <w:szCs w:val="22"/>
          <w:rPrChange w:id="331" w:author="Przemysław Prella" w:date="2021-06-07T14:43:00Z">
            <w:rPr/>
          </w:rPrChange>
        </w:rPr>
        <w:t>;</w:t>
      </w:r>
    </w:p>
    <w:p w14:paraId="5C9FC684" w14:textId="77777777" w:rsidR="00CC1687" w:rsidRPr="00636F4B" w:rsidRDefault="004C1DC5" w:rsidP="00CC1687">
      <w:pPr>
        <w:pStyle w:val="Akapitzlist"/>
        <w:numPr>
          <w:ilvl w:val="2"/>
          <w:numId w:val="12"/>
        </w:numPr>
        <w:rPr>
          <w:rFonts w:ascii="Arial" w:hAnsi="Arial" w:cs="Arial"/>
          <w:sz w:val="22"/>
          <w:szCs w:val="22"/>
          <w:rPrChange w:id="332" w:author="Przemysław Prella" w:date="2021-06-07T14:43:00Z">
            <w:rPr/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333" w:author="Przemysław Prella" w:date="2021-06-07T14:43:00Z">
            <w:rPr>
              <w:b/>
              <w:bCs/>
            </w:rPr>
          </w:rPrChange>
        </w:rPr>
        <w:t>gablo</w:t>
      </w:r>
      <w:r w:rsidR="00CC1687" w:rsidRPr="00636F4B">
        <w:rPr>
          <w:rFonts w:ascii="Arial" w:hAnsi="Arial" w:cs="Arial"/>
          <w:b/>
          <w:bCs/>
          <w:sz w:val="22"/>
          <w:szCs w:val="22"/>
          <w:rPrChange w:id="334" w:author="Przemysław Prella" w:date="2021-06-07T14:43:00Z">
            <w:rPr>
              <w:b/>
              <w:bCs/>
            </w:rPr>
          </w:rPrChange>
        </w:rPr>
        <w:t>cie</w:t>
      </w:r>
      <w:r w:rsidRPr="00636F4B">
        <w:rPr>
          <w:rFonts w:ascii="Arial" w:hAnsi="Arial" w:cs="Arial"/>
          <w:b/>
          <w:bCs/>
          <w:sz w:val="22"/>
          <w:szCs w:val="22"/>
          <w:rPrChange w:id="335" w:author="Przemysław Prella" w:date="2021-06-07T14:43:00Z">
            <w:rPr>
              <w:b/>
              <w:bCs/>
            </w:rPr>
          </w:rPrChange>
        </w:rPr>
        <w:t xml:space="preserve"> ekspozycyjn</w:t>
      </w:r>
      <w:r w:rsidR="00CC1687" w:rsidRPr="00636F4B">
        <w:rPr>
          <w:rFonts w:ascii="Arial" w:hAnsi="Arial" w:cs="Arial"/>
          <w:b/>
          <w:bCs/>
          <w:sz w:val="22"/>
          <w:szCs w:val="22"/>
          <w:rPrChange w:id="336" w:author="Przemysław Prella" w:date="2021-06-07T14:43:00Z">
            <w:rPr>
              <w:b/>
              <w:bCs/>
            </w:rPr>
          </w:rPrChange>
        </w:rPr>
        <w:t>ej</w:t>
      </w:r>
      <w:r w:rsidRPr="00636F4B">
        <w:rPr>
          <w:rFonts w:ascii="Arial" w:hAnsi="Arial" w:cs="Arial"/>
          <w:sz w:val="22"/>
          <w:szCs w:val="22"/>
          <w:rPrChange w:id="337" w:author="Przemysław Prella" w:date="2021-06-07T14:43:00Z">
            <w:rPr/>
          </w:rPrChange>
        </w:rPr>
        <w:t xml:space="preserve"> – należy przez to rozumieć drewnianą lub metalową szafkę z przezroczystym frontem oraz nieprzezroczystym tyłem, służącą do prezentacji umieszczonych w jej wnętrzu elementów, w tym tablic reklamowych i urządzeń reklamowych, sytuowaną w poziomie parteru elewacji;</w:t>
      </w:r>
    </w:p>
    <w:p w14:paraId="3ED9EBDE" w14:textId="1EFFF67C" w:rsidR="004C1DC5" w:rsidRPr="00636F4B" w:rsidRDefault="004C1DC5" w:rsidP="00CC1687">
      <w:pPr>
        <w:pStyle w:val="Akapitzlist"/>
        <w:numPr>
          <w:ilvl w:val="2"/>
          <w:numId w:val="12"/>
        </w:numPr>
        <w:rPr>
          <w:rFonts w:ascii="Arial" w:hAnsi="Arial" w:cs="Arial"/>
          <w:sz w:val="22"/>
          <w:szCs w:val="22"/>
          <w:rPrChange w:id="338" w:author="Przemysław Prella" w:date="2021-06-07T14:43:00Z">
            <w:rPr/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339" w:author="Przemysław Prella" w:date="2021-06-07T14:43:00Z">
            <w:rPr>
              <w:b/>
              <w:bCs/>
            </w:rPr>
          </w:rPrChange>
        </w:rPr>
        <w:lastRenderedPageBreak/>
        <w:t xml:space="preserve">istotnych detalach architektonicznych </w:t>
      </w:r>
      <w:r w:rsidRPr="00636F4B">
        <w:rPr>
          <w:rFonts w:ascii="Arial" w:hAnsi="Arial" w:cs="Arial"/>
          <w:sz w:val="22"/>
          <w:szCs w:val="22"/>
          <w:rPrChange w:id="340" w:author="Przemysław Prella" w:date="2021-06-07T14:43:00Z">
            <w:rPr/>
          </w:rPrChange>
        </w:rPr>
        <w:t>– należy przez to rozumieć krawędzie otworów okiennych i drzwiowych elewacji, uskoki i krawędzie elewacji, miejsca zmiany materiału wykończeniowego, boniowanie oraz krawędzie gzymsów, pilastrów, lizen i blend;</w:t>
      </w:r>
    </w:p>
    <w:p w14:paraId="493A66B6" w14:textId="388BD966" w:rsidR="004C1DC5" w:rsidRPr="00636F4B" w:rsidRDefault="004C1DC5" w:rsidP="00593FA2">
      <w:pPr>
        <w:pStyle w:val="Akapitzlist"/>
        <w:numPr>
          <w:ilvl w:val="2"/>
          <w:numId w:val="12"/>
        </w:numPr>
        <w:rPr>
          <w:rFonts w:ascii="Arial" w:hAnsi="Arial" w:cs="Arial"/>
          <w:b/>
          <w:bCs/>
          <w:sz w:val="22"/>
          <w:szCs w:val="22"/>
          <w:rPrChange w:id="341" w:author="Przemysław Prella" w:date="2021-06-07T14:43:00Z">
            <w:rPr>
              <w:b/>
              <w:bCs/>
            </w:rPr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342" w:author="Przemysław Prella" w:date="2021-06-07T14:43:00Z">
            <w:rPr>
              <w:b/>
              <w:bCs/>
            </w:rPr>
          </w:rPrChange>
        </w:rPr>
        <w:t>kaseton</w:t>
      </w:r>
      <w:r w:rsidR="00CC1687" w:rsidRPr="00636F4B">
        <w:rPr>
          <w:rFonts w:ascii="Arial" w:hAnsi="Arial" w:cs="Arial"/>
          <w:b/>
          <w:bCs/>
          <w:sz w:val="22"/>
          <w:szCs w:val="22"/>
          <w:rPrChange w:id="343" w:author="Przemysław Prella" w:date="2021-06-07T14:43:00Z">
            <w:rPr>
              <w:b/>
              <w:bCs/>
            </w:rPr>
          </w:rPrChange>
        </w:rPr>
        <w:t>ie</w:t>
      </w:r>
      <w:r w:rsidRPr="00636F4B">
        <w:rPr>
          <w:rFonts w:ascii="Arial" w:hAnsi="Arial" w:cs="Arial"/>
          <w:b/>
          <w:bCs/>
          <w:sz w:val="22"/>
          <w:szCs w:val="22"/>
          <w:rPrChange w:id="344" w:author="Przemysław Prella" w:date="2021-06-07T14:43:00Z">
            <w:rPr>
              <w:b/>
              <w:bCs/>
            </w:rPr>
          </w:rPrChange>
        </w:rPr>
        <w:t xml:space="preserve"> – </w:t>
      </w:r>
      <w:r w:rsidRPr="00636F4B">
        <w:rPr>
          <w:rFonts w:ascii="Arial" w:hAnsi="Arial" w:cs="Arial"/>
          <w:sz w:val="22"/>
          <w:szCs w:val="22"/>
          <w:rPrChange w:id="345" w:author="Przemysław Prella" w:date="2021-06-07T14:43:00Z">
            <w:rPr/>
          </w:rPrChange>
        </w:rPr>
        <w:t>należy przez to rozumieć urządzenie reklamowe w postaci zamkniętej skrzynki w kształcie prostopadłościanu z licem wykonanym z trwałego i sztywnego materiału, z widniejącą na nim, na stałe naniesioną reklamą, najczęściej posiadające wewnętrzne źródło światła;</w:t>
      </w:r>
    </w:p>
    <w:p w14:paraId="60831D65" w14:textId="2CB266A9" w:rsidR="004C1DC5" w:rsidRPr="00636F4B" w:rsidRDefault="004C1DC5" w:rsidP="00593FA2">
      <w:pPr>
        <w:pStyle w:val="Akapitzlist"/>
        <w:numPr>
          <w:ilvl w:val="2"/>
          <w:numId w:val="12"/>
        </w:numPr>
        <w:rPr>
          <w:rFonts w:ascii="Arial" w:hAnsi="Arial" w:cs="Arial"/>
          <w:sz w:val="22"/>
          <w:szCs w:val="22"/>
          <w:rPrChange w:id="346" w:author="Przemysław Prella" w:date="2021-06-07T14:43:00Z">
            <w:rPr/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347" w:author="Przemysław Prella" w:date="2021-06-07T14:43:00Z">
            <w:rPr>
              <w:b/>
              <w:bCs/>
            </w:rPr>
          </w:rPrChange>
        </w:rPr>
        <w:t>mural</w:t>
      </w:r>
      <w:r w:rsidR="00CC1687" w:rsidRPr="00636F4B">
        <w:rPr>
          <w:rFonts w:ascii="Arial" w:hAnsi="Arial" w:cs="Arial"/>
          <w:b/>
          <w:bCs/>
          <w:sz w:val="22"/>
          <w:szCs w:val="22"/>
          <w:rPrChange w:id="348" w:author="Przemysław Prella" w:date="2021-06-07T14:43:00Z">
            <w:rPr>
              <w:b/>
              <w:bCs/>
            </w:rPr>
          </w:rPrChange>
        </w:rPr>
        <w:t>u</w:t>
      </w:r>
      <w:r w:rsidRPr="00636F4B">
        <w:rPr>
          <w:rFonts w:ascii="Arial" w:hAnsi="Arial" w:cs="Arial"/>
          <w:b/>
          <w:bCs/>
          <w:sz w:val="22"/>
          <w:szCs w:val="22"/>
          <w:rPrChange w:id="349" w:author="Przemysław Prella" w:date="2021-06-07T14:43:00Z">
            <w:rPr>
              <w:b/>
              <w:bCs/>
            </w:rPr>
          </w:rPrChange>
        </w:rPr>
        <w:t xml:space="preserve"> reklamowy</w:t>
      </w:r>
      <w:r w:rsidR="00CC1687" w:rsidRPr="00636F4B">
        <w:rPr>
          <w:rFonts w:ascii="Arial" w:hAnsi="Arial" w:cs="Arial"/>
          <w:b/>
          <w:bCs/>
          <w:sz w:val="22"/>
          <w:szCs w:val="22"/>
          <w:rPrChange w:id="350" w:author="Przemysław Prella" w:date="2021-06-07T14:43:00Z">
            <w:rPr>
              <w:b/>
              <w:bCs/>
            </w:rPr>
          </w:rPrChange>
        </w:rPr>
        <w:t>m</w:t>
      </w:r>
      <w:r w:rsidRPr="00636F4B">
        <w:rPr>
          <w:rFonts w:ascii="Arial" w:hAnsi="Arial" w:cs="Arial"/>
          <w:b/>
          <w:bCs/>
          <w:sz w:val="22"/>
          <w:szCs w:val="22"/>
          <w:rPrChange w:id="351" w:author="Przemysław Prella" w:date="2021-06-07T14:43:00Z">
            <w:rPr>
              <w:b/>
              <w:bCs/>
            </w:rPr>
          </w:rPrChange>
        </w:rPr>
        <w:t xml:space="preserve"> – </w:t>
      </w:r>
      <w:r w:rsidRPr="00636F4B">
        <w:rPr>
          <w:rFonts w:ascii="Arial" w:hAnsi="Arial" w:cs="Arial"/>
          <w:sz w:val="22"/>
          <w:szCs w:val="22"/>
          <w:rPrChange w:id="352" w:author="Przemysław Prella" w:date="2021-06-07T14:43:00Z">
            <w:rPr/>
          </w:rPrChange>
        </w:rPr>
        <w:t>należy przez to rozumieć tablicę reklamową w postaci powłoki malarskiej, wykonanej bezpośrednio na ścianie budynku;</w:t>
      </w:r>
    </w:p>
    <w:p w14:paraId="20770B3C" w14:textId="77777777" w:rsidR="00CC1687" w:rsidRPr="00636F4B" w:rsidRDefault="004C1DC5" w:rsidP="00CC1687">
      <w:pPr>
        <w:pStyle w:val="Akapitzlist"/>
        <w:numPr>
          <w:ilvl w:val="2"/>
          <w:numId w:val="12"/>
        </w:numPr>
        <w:rPr>
          <w:rFonts w:ascii="Arial" w:hAnsi="Arial" w:cs="Arial"/>
          <w:sz w:val="22"/>
          <w:szCs w:val="22"/>
          <w:rPrChange w:id="353" w:author="Przemysław Prella" w:date="2021-06-07T14:43:00Z">
            <w:rPr/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354" w:author="Przemysław Prella" w:date="2021-06-07T14:43:00Z">
            <w:rPr>
              <w:b/>
              <w:bCs/>
            </w:rPr>
          </w:rPrChange>
        </w:rPr>
        <w:t>neon</w:t>
      </w:r>
      <w:r w:rsidR="00CC1687" w:rsidRPr="00636F4B">
        <w:rPr>
          <w:rFonts w:ascii="Arial" w:hAnsi="Arial" w:cs="Arial"/>
          <w:b/>
          <w:bCs/>
          <w:sz w:val="22"/>
          <w:szCs w:val="22"/>
          <w:rPrChange w:id="355" w:author="Przemysław Prella" w:date="2021-06-07T14:43:00Z">
            <w:rPr>
              <w:b/>
              <w:bCs/>
            </w:rPr>
          </w:rPrChange>
        </w:rPr>
        <w:t>ie</w:t>
      </w:r>
      <w:r w:rsidRPr="00636F4B">
        <w:rPr>
          <w:rFonts w:ascii="Arial" w:hAnsi="Arial" w:cs="Arial"/>
          <w:b/>
          <w:bCs/>
          <w:sz w:val="22"/>
          <w:szCs w:val="22"/>
          <w:rPrChange w:id="356" w:author="Przemysław Prella" w:date="2021-06-07T14:43:00Z">
            <w:rPr>
              <w:b/>
              <w:bCs/>
            </w:rPr>
          </w:rPrChange>
        </w:rPr>
        <w:t xml:space="preserve"> </w:t>
      </w:r>
      <w:r w:rsidRPr="00636F4B">
        <w:rPr>
          <w:rFonts w:ascii="Arial" w:hAnsi="Arial" w:cs="Arial"/>
          <w:sz w:val="22"/>
          <w:szCs w:val="22"/>
          <w:rPrChange w:id="357" w:author="Przemysław Prella" w:date="2021-06-07T14:43:00Z">
            <w:rPr/>
          </w:rPrChange>
        </w:rPr>
        <w:t>– należy przez to rozumieć szczególny przypadek formy ażurowej, w postaci lampy jarzeniowej, wykonanej ze szklanej rury wypełnionej gazem szlachetnym, tworzącej napis lub kompozycję plastyczną;</w:t>
      </w:r>
    </w:p>
    <w:p w14:paraId="523C5503" w14:textId="77777777" w:rsidR="00CC1687" w:rsidRPr="00636F4B" w:rsidRDefault="004C1DC5" w:rsidP="00CC1687">
      <w:pPr>
        <w:pStyle w:val="Akapitzlist"/>
        <w:numPr>
          <w:ilvl w:val="2"/>
          <w:numId w:val="12"/>
        </w:numPr>
        <w:rPr>
          <w:rFonts w:ascii="Arial" w:hAnsi="Arial" w:cs="Arial"/>
          <w:sz w:val="22"/>
          <w:szCs w:val="22"/>
          <w:rPrChange w:id="358" w:author="Przemysław Prella" w:date="2021-06-07T14:43:00Z">
            <w:rPr/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359" w:author="Przemysław Prella" w:date="2021-06-07T14:43:00Z">
            <w:rPr>
              <w:b/>
              <w:bCs/>
            </w:rPr>
          </w:rPrChange>
        </w:rPr>
        <w:t>osiach kompozycyjnych elewacji</w:t>
      </w:r>
      <w:r w:rsidRPr="00636F4B">
        <w:rPr>
          <w:rFonts w:ascii="Arial" w:hAnsi="Arial" w:cs="Arial"/>
          <w:sz w:val="22"/>
          <w:szCs w:val="22"/>
          <w:rPrChange w:id="360" w:author="Przemysław Prella" w:date="2021-06-07T14:43:00Z">
            <w:rPr/>
          </w:rPrChange>
        </w:rPr>
        <w:t xml:space="preserve"> – należy przez to rozumieć wyobrażalne linie proste, na których oparte są istotne architektonicznie elementy wystroju elewacji – linie proste, biegnące na przedłużeniu krawędzi otworów okiennych i drzwiowych elewacji, osie symetrii tych otworów oraz na przedłużeniu uskoków elewacji lub zmiany materiału wykończeniowego, a także krawędzie lub osie symetrii ścian lub detali architektonicznych, takich jak gzymsy, pilastry, lizeny, blendy;</w:t>
      </w:r>
      <w:bookmarkStart w:id="361" w:name="_Hlk1384126"/>
    </w:p>
    <w:p w14:paraId="45837173" w14:textId="77777777" w:rsidR="00CC1687" w:rsidRPr="00636F4B" w:rsidRDefault="004C1DC5" w:rsidP="00CC1687">
      <w:pPr>
        <w:pStyle w:val="Akapitzlist"/>
        <w:numPr>
          <w:ilvl w:val="2"/>
          <w:numId w:val="12"/>
        </w:numPr>
        <w:rPr>
          <w:rFonts w:ascii="Arial" w:hAnsi="Arial" w:cs="Arial"/>
          <w:sz w:val="22"/>
          <w:szCs w:val="22"/>
          <w:rPrChange w:id="362" w:author="Przemysław Prella" w:date="2021-06-07T14:43:00Z">
            <w:rPr/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363" w:author="Przemysław Prella" w:date="2021-06-07T14:43:00Z">
            <w:rPr>
              <w:b/>
              <w:bCs/>
            </w:rPr>
          </w:rPrChange>
        </w:rPr>
        <w:t>pasie ochronnym</w:t>
      </w:r>
      <w:r w:rsidRPr="00636F4B">
        <w:rPr>
          <w:rFonts w:ascii="Arial" w:hAnsi="Arial" w:cs="Arial"/>
          <w:sz w:val="22"/>
          <w:szCs w:val="22"/>
          <w:rPrChange w:id="364" w:author="Przemysław Prella" w:date="2021-06-07T14:43:00Z">
            <w:rPr/>
          </w:rPrChange>
        </w:rPr>
        <w:t xml:space="preserve"> – należy przez to rozumieć obszar elewacji, położony bezpośrednio wokół tablicy reklamowej lub urządzenia reklamowego, w którym nie występują istotne architektonicznie elementy wystroju elewacji, takie jak: krawędzie otworów okiennych i drzwiowych elewacji, uskoki i krawędzie elewacji, miejsca zmiany materiału wykończeniowego oraz krawędzie gzymsów, pilastrów, lizen i blend; jego szerokością określa się odległość od jego zewnętrznej krawędzi do zewnętrznej krawędzi tablicy reklamowej lub urządzenia reklamowego</w:t>
      </w:r>
      <w:bookmarkEnd w:id="361"/>
      <w:r w:rsidRPr="00636F4B">
        <w:rPr>
          <w:rFonts w:ascii="Arial" w:hAnsi="Arial" w:cs="Arial"/>
          <w:sz w:val="22"/>
          <w:szCs w:val="22"/>
          <w:rPrChange w:id="365" w:author="Przemysław Prella" w:date="2021-06-07T14:43:00Z">
            <w:rPr/>
          </w:rPrChange>
        </w:rPr>
        <w:t>;</w:t>
      </w:r>
    </w:p>
    <w:p w14:paraId="76D90E76" w14:textId="77777777" w:rsidR="00CC1687" w:rsidRPr="00636F4B" w:rsidRDefault="004C1DC5" w:rsidP="00CC1687">
      <w:pPr>
        <w:pStyle w:val="Akapitzlist"/>
        <w:numPr>
          <w:ilvl w:val="2"/>
          <w:numId w:val="12"/>
        </w:numPr>
        <w:rPr>
          <w:rFonts w:ascii="Arial" w:hAnsi="Arial" w:cs="Arial"/>
          <w:sz w:val="22"/>
          <w:szCs w:val="22"/>
          <w:rPrChange w:id="366" w:author="Przemysław Prella" w:date="2021-06-07T14:43:00Z">
            <w:rPr/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367" w:author="Przemysław Prella" w:date="2021-06-07T14:43:00Z">
            <w:rPr>
              <w:b/>
              <w:bCs/>
            </w:rPr>
          </w:rPrChange>
        </w:rPr>
        <w:t>pasie szyldowym</w:t>
      </w:r>
      <w:r w:rsidRPr="00636F4B">
        <w:rPr>
          <w:rFonts w:ascii="Arial" w:hAnsi="Arial" w:cs="Arial"/>
          <w:sz w:val="22"/>
          <w:szCs w:val="22"/>
          <w:rPrChange w:id="368" w:author="Przemysław Prella" w:date="2021-06-07T14:43:00Z">
            <w:rPr/>
          </w:rPrChange>
        </w:rPr>
        <w:t xml:space="preserve"> – należy przez to rozumieć powierzchnię na elewacji w poziomie parteru, mieszczącą się ponad górną krawędzią witryn lub otworu drzwiowego, prowadzącego do budynku lub lokalu;</w:t>
      </w:r>
    </w:p>
    <w:p w14:paraId="04F57EED" w14:textId="77777777" w:rsidR="00CC1687" w:rsidRPr="00636F4B" w:rsidRDefault="004C1DC5" w:rsidP="00CC1687">
      <w:pPr>
        <w:pStyle w:val="Akapitzlist"/>
        <w:numPr>
          <w:ilvl w:val="2"/>
          <w:numId w:val="12"/>
        </w:numPr>
        <w:rPr>
          <w:rFonts w:ascii="Arial" w:hAnsi="Arial" w:cs="Arial"/>
          <w:sz w:val="22"/>
          <w:szCs w:val="22"/>
          <w:rPrChange w:id="369" w:author="Przemysław Prella" w:date="2021-06-07T14:43:00Z">
            <w:rPr/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370" w:author="Przemysław Prella" w:date="2021-06-07T14:43:00Z">
            <w:rPr>
              <w:b/>
              <w:bCs/>
            </w:rPr>
          </w:rPrChange>
        </w:rPr>
        <w:t>powierzchni ekspozycyjna</w:t>
      </w:r>
      <w:r w:rsidRPr="00636F4B">
        <w:rPr>
          <w:rFonts w:ascii="Arial" w:hAnsi="Arial" w:cs="Arial"/>
          <w:sz w:val="22"/>
          <w:szCs w:val="22"/>
          <w:rPrChange w:id="371" w:author="Przemysław Prella" w:date="2021-06-07T14:43:00Z">
            <w:rPr/>
          </w:rPrChange>
        </w:rPr>
        <w:t xml:space="preserve"> – należy przez to rozumieć część tablicy reklamowej lub urządzenia reklamowego, niestanowiącą elementów konstrukcyjnych i zamocowań, przeznaczoną do ekspozycji reklamy;</w:t>
      </w:r>
    </w:p>
    <w:p w14:paraId="49883736" w14:textId="7D469D5F" w:rsidR="00CC1687" w:rsidRPr="00636F4B" w:rsidRDefault="004C1DC5" w:rsidP="00CC1687">
      <w:pPr>
        <w:pStyle w:val="Akapitzlist"/>
        <w:numPr>
          <w:ilvl w:val="2"/>
          <w:numId w:val="12"/>
        </w:numPr>
        <w:rPr>
          <w:rFonts w:ascii="Arial" w:hAnsi="Arial" w:cs="Arial"/>
          <w:sz w:val="22"/>
          <w:szCs w:val="22"/>
          <w:rPrChange w:id="372" w:author="Przemysław Prella" w:date="2021-06-07T14:43:00Z">
            <w:rPr/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373" w:author="Przemysław Prella" w:date="2021-06-07T14:43:00Z">
            <w:rPr>
              <w:b/>
              <w:bCs/>
            </w:rPr>
          </w:rPrChange>
        </w:rPr>
        <w:lastRenderedPageBreak/>
        <w:t>poziomie parteru elewacji</w:t>
      </w:r>
      <w:r w:rsidRPr="00636F4B">
        <w:rPr>
          <w:rFonts w:ascii="Arial" w:hAnsi="Arial" w:cs="Arial"/>
          <w:sz w:val="22"/>
          <w:szCs w:val="22"/>
          <w:rPrChange w:id="374" w:author="Przemysław Prella" w:date="2021-06-07T14:43:00Z">
            <w:rPr/>
          </w:rPrChange>
        </w:rPr>
        <w:t xml:space="preserve"> – należy przez to rozumieć dolny fragment elewacji, ograniczony od góry krawędzią elementu architektonicznego, oddzielającego pierwszą kondygnację nadziemną od kondygnacji wyższych, występującego w postaci gzymsu (górna krawędź elementu), podziału w wykończeniu elewacji lub uskoku (dolna krawędź elementu), a w przypadku, gdy taki element nie występuje – do poziomu dolnej krawędzi otworów okiennych drugiej kondygnacji nadziemnej – lub gdy wyżej wymienione elementy nie występują – do górnej krawędzi elewacji;</w:t>
      </w:r>
    </w:p>
    <w:p w14:paraId="0525FB9A" w14:textId="0271A14C" w:rsidR="00E02B19" w:rsidRPr="00636F4B" w:rsidRDefault="00E02B19" w:rsidP="00593FA2">
      <w:pPr>
        <w:pStyle w:val="Akapitzlist"/>
        <w:numPr>
          <w:ilvl w:val="2"/>
          <w:numId w:val="12"/>
        </w:numPr>
        <w:rPr>
          <w:rFonts w:ascii="Arial" w:hAnsi="Arial" w:cs="Arial"/>
          <w:sz w:val="22"/>
          <w:szCs w:val="22"/>
          <w:rPrChange w:id="375" w:author="Przemysław Prella" w:date="2021-06-07T14:43:00Z">
            <w:rPr/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376" w:author="Przemysław Prella" w:date="2021-06-07T14:43:00Z">
            <w:rPr>
              <w:b/>
              <w:bCs/>
            </w:rPr>
          </w:rPrChange>
        </w:rPr>
        <w:t>przyczepie reklamowej</w:t>
      </w:r>
      <w:r w:rsidRPr="00636F4B">
        <w:rPr>
          <w:rFonts w:ascii="Arial" w:hAnsi="Arial" w:cs="Arial"/>
          <w:sz w:val="22"/>
          <w:szCs w:val="22"/>
          <w:rPrChange w:id="377" w:author="Przemysław Prella" w:date="2021-06-07T14:43:00Z">
            <w:rPr/>
          </w:rPrChange>
        </w:rPr>
        <w:t xml:space="preserve"> – należy przez to rozumieć urządzenie reklamowe nietrwale związane z gruntem, umieszczone na przyczepach samochodowych, lawetach lub innych konstrukcjach umożliwiających przemieszczanie oraz pojazdach, służących wyłącznie funkcji reklamowej, w przypadku ich sytuowania w sposób widoczny z dróg publicznych;</w:t>
      </w:r>
    </w:p>
    <w:p w14:paraId="6C4C022F" w14:textId="4C2A12F4" w:rsidR="004C1DC5" w:rsidRPr="00636F4B" w:rsidRDefault="004C1DC5" w:rsidP="00593FA2">
      <w:pPr>
        <w:pStyle w:val="Akapitzlist"/>
        <w:numPr>
          <w:ilvl w:val="2"/>
          <w:numId w:val="12"/>
        </w:numPr>
        <w:rPr>
          <w:rFonts w:ascii="Arial" w:hAnsi="Arial" w:cs="Arial"/>
          <w:sz w:val="22"/>
          <w:szCs w:val="22"/>
          <w:rPrChange w:id="378" w:author="Przemysław Prella" w:date="2021-06-07T14:43:00Z">
            <w:rPr/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379" w:author="Przemysław Prella" w:date="2021-06-07T14:43:00Z">
            <w:rPr>
              <w:b/>
              <w:bCs/>
            </w:rPr>
          </w:rPrChange>
        </w:rPr>
        <w:t>pylon</w:t>
      </w:r>
      <w:r w:rsidR="00CC1687" w:rsidRPr="00636F4B">
        <w:rPr>
          <w:rFonts w:ascii="Arial" w:hAnsi="Arial" w:cs="Arial"/>
          <w:b/>
          <w:bCs/>
          <w:sz w:val="22"/>
          <w:szCs w:val="22"/>
          <w:rPrChange w:id="380" w:author="Przemysław Prella" w:date="2021-06-07T14:43:00Z">
            <w:rPr>
              <w:b/>
              <w:bCs/>
            </w:rPr>
          </w:rPrChange>
        </w:rPr>
        <w:t>ie</w:t>
      </w:r>
      <w:r w:rsidRPr="00636F4B">
        <w:rPr>
          <w:rFonts w:ascii="Arial" w:hAnsi="Arial" w:cs="Arial"/>
          <w:b/>
          <w:bCs/>
          <w:sz w:val="22"/>
          <w:szCs w:val="22"/>
          <w:rPrChange w:id="381" w:author="Przemysław Prella" w:date="2021-06-07T14:43:00Z">
            <w:rPr>
              <w:b/>
              <w:bCs/>
            </w:rPr>
          </w:rPrChange>
        </w:rPr>
        <w:t xml:space="preserve"> - </w:t>
      </w:r>
      <w:r w:rsidRPr="00636F4B">
        <w:rPr>
          <w:rFonts w:ascii="Arial" w:hAnsi="Arial" w:cs="Arial"/>
          <w:sz w:val="22"/>
          <w:szCs w:val="22"/>
          <w:rPrChange w:id="382" w:author="Przemysław Prella" w:date="2021-06-07T14:43:00Z">
            <w:rPr/>
          </w:rPrChange>
        </w:rPr>
        <w:t>należy przez to rozumieć wolnostojącą tablicę reklamową lub urządzenie reklamowe, mocowane w gruncie, w formie zwartej i o smukłej proporcji;</w:t>
      </w:r>
    </w:p>
    <w:p w14:paraId="3AFCB83D" w14:textId="36CAB302" w:rsidR="004C1DC5" w:rsidRPr="00636F4B" w:rsidRDefault="004C1DC5" w:rsidP="00593FA2">
      <w:pPr>
        <w:pStyle w:val="Akapitzlist"/>
        <w:numPr>
          <w:ilvl w:val="2"/>
          <w:numId w:val="12"/>
        </w:numPr>
        <w:rPr>
          <w:rFonts w:ascii="Arial" w:hAnsi="Arial" w:cs="Arial"/>
          <w:sz w:val="22"/>
          <w:szCs w:val="22"/>
          <w:rPrChange w:id="383" w:author="Przemysław Prella" w:date="2021-06-07T14:43:00Z">
            <w:rPr/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384" w:author="Przemysław Prella" w:date="2021-06-07T14:43:00Z">
            <w:rPr>
              <w:b/>
              <w:bCs/>
            </w:rPr>
          </w:rPrChange>
        </w:rPr>
        <w:t>reklam</w:t>
      </w:r>
      <w:r w:rsidR="00CC1687" w:rsidRPr="00636F4B">
        <w:rPr>
          <w:rFonts w:ascii="Arial" w:hAnsi="Arial" w:cs="Arial"/>
          <w:b/>
          <w:bCs/>
          <w:sz w:val="22"/>
          <w:szCs w:val="22"/>
          <w:rPrChange w:id="385" w:author="Przemysław Prella" w:date="2021-06-07T14:43:00Z">
            <w:rPr>
              <w:b/>
              <w:bCs/>
            </w:rPr>
          </w:rPrChange>
        </w:rPr>
        <w:t>ie</w:t>
      </w:r>
      <w:r w:rsidRPr="00636F4B">
        <w:rPr>
          <w:rFonts w:ascii="Arial" w:hAnsi="Arial" w:cs="Arial"/>
          <w:b/>
          <w:bCs/>
          <w:sz w:val="22"/>
          <w:szCs w:val="22"/>
          <w:rPrChange w:id="386" w:author="Przemysław Prella" w:date="2021-06-07T14:43:00Z">
            <w:rPr>
              <w:b/>
              <w:bCs/>
            </w:rPr>
          </w:rPrChange>
        </w:rPr>
        <w:t xml:space="preserve"> naklejan</w:t>
      </w:r>
      <w:r w:rsidR="00CC1687" w:rsidRPr="00636F4B">
        <w:rPr>
          <w:rFonts w:ascii="Arial" w:hAnsi="Arial" w:cs="Arial"/>
          <w:b/>
          <w:bCs/>
          <w:sz w:val="22"/>
          <w:szCs w:val="22"/>
          <w:rPrChange w:id="387" w:author="Przemysław Prella" w:date="2021-06-07T14:43:00Z">
            <w:rPr>
              <w:b/>
              <w:bCs/>
            </w:rPr>
          </w:rPrChange>
        </w:rPr>
        <w:t>ej</w:t>
      </w:r>
      <w:r w:rsidRPr="00636F4B">
        <w:rPr>
          <w:rFonts w:ascii="Arial" w:hAnsi="Arial" w:cs="Arial"/>
          <w:b/>
          <w:bCs/>
          <w:sz w:val="22"/>
          <w:szCs w:val="22"/>
          <w:rPrChange w:id="388" w:author="Przemysław Prella" w:date="2021-06-07T14:43:00Z">
            <w:rPr>
              <w:b/>
              <w:bCs/>
            </w:rPr>
          </w:rPrChange>
        </w:rPr>
        <w:t xml:space="preserve"> – </w:t>
      </w:r>
      <w:r w:rsidRPr="00636F4B">
        <w:rPr>
          <w:rFonts w:ascii="Arial" w:hAnsi="Arial" w:cs="Arial"/>
          <w:sz w:val="22"/>
          <w:szCs w:val="22"/>
          <w:rPrChange w:id="389" w:author="Przemysław Prella" w:date="2021-06-07T14:43:00Z">
            <w:rPr/>
          </w:rPrChange>
        </w:rPr>
        <w:t>należy przez to rozumieć tablicę reklamową wykonaną z tworzywa sztucznego lub papieru mocowaną do elementów zagospodarowania przestrzennego, w szczególności szyb, za pomocą kleju;</w:t>
      </w:r>
    </w:p>
    <w:p w14:paraId="0C34DD0C" w14:textId="2FE0CF6A" w:rsidR="004C1DC5" w:rsidRPr="00636F4B" w:rsidRDefault="00CC1687" w:rsidP="00593FA2">
      <w:pPr>
        <w:pStyle w:val="Akapitzlist"/>
        <w:numPr>
          <w:ilvl w:val="2"/>
          <w:numId w:val="12"/>
        </w:numPr>
        <w:rPr>
          <w:rFonts w:ascii="Arial" w:hAnsi="Arial" w:cs="Arial"/>
          <w:sz w:val="22"/>
          <w:szCs w:val="22"/>
          <w:rPrChange w:id="390" w:author="Przemysław Prella" w:date="2021-06-07T14:43:00Z">
            <w:rPr/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391" w:author="Przemysław Prella" w:date="2021-06-07T14:43:00Z">
            <w:rPr>
              <w:b/>
              <w:bCs/>
            </w:rPr>
          </w:rPrChange>
        </w:rPr>
        <w:t xml:space="preserve">reklamie </w:t>
      </w:r>
      <w:r w:rsidR="004C1DC5" w:rsidRPr="00636F4B">
        <w:rPr>
          <w:rFonts w:ascii="Arial" w:hAnsi="Arial" w:cs="Arial"/>
          <w:b/>
          <w:bCs/>
          <w:sz w:val="22"/>
          <w:szCs w:val="22"/>
          <w:rPrChange w:id="392" w:author="Przemysław Prella" w:date="2021-06-07T14:43:00Z">
            <w:rPr>
              <w:b/>
              <w:bCs/>
            </w:rPr>
          </w:rPrChange>
        </w:rPr>
        <w:t>okolicznościow</w:t>
      </w:r>
      <w:r w:rsidRPr="00636F4B">
        <w:rPr>
          <w:rFonts w:ascii="Arial" w:hAnsi="Arial" w:cs="Arial"/>
          <w:b/>
          <w:bCs/>
          <w:sz w:val="22"/>
          <w:szCs w:val="22"/>
          <w:rPrChange w:id="393" w:author="Przemysław Prella" w:date="2021-06-07T14:43:00Z">
            <w:rPr>
              <w:b/>
              <w:bCs/>
            </w:rPr>
          </w:rPrChange>
        </w:rPr>
        <w:t>ej</w:t>
      </w:r>
      <w:r w:rsidR="004C1DC5" w:rsidRPr="00636F4B">
        <w:rPr>
          <w:rFonts w:ascii="Arial" w:hAnsi="Arial" w:cs="Arial"/>
          <w:sz w:val="22"/>
          <w:szCs w:val="22"/>
          <w:rPrChange w:id="394" w:author="Przemysław Prella" w:date="2021-06-07T14:43:00Z">
            <w:rPr/>
          </w:rPrChange>
        </w:rPr>
        <w:t xml:space="preserve"> – należy przez to rozumieć tablicę reklamową lub urządzenie reklamowe, nie będące szyldem, umieszczane tymczasowo na okres maksymalnie 30 dni </w:t>
      </w:r>
      <w:r w:rsidR="00252310" w:rsidRPr="00636F4B">
        <w:rPr>
          <w:rFonts w:ascii="Arial" w:hAnsi="Arial" w:cs="Arial"/>
          <w:sz w:val="22"/>
          <w:szCs w:val="22"/>
          <w:rPrChange w:id="395" w:author="Przemysław Prella" w:date="2021-06-07T14:43:00Z">
            <w:rPr/>
          </w:rPrChange>
        </w:rPr>
        <w:t xml:space="preserve">(lub umieszczane tymczasowo na 60 dni w okresie od lipca do sierpnia) </w:t>
      </w:r>
      <w:r w:rsidR="004C1DC5" w:rsidRPr="00636F4B">
        <w:rPr>
          <w:rFonts w:ascii="Arial" w:hAnsi="Arial" w:cs="Arial"/>
          <w:sz w:val="22"/>
          <w:szCs w:val="22"/>
          <w:rPrChange w:id="396" w:author="Przemysław Prella" w:date="2021-06-07T14:43:00Z">
            <w:rPr/>
          </w:rPrChange>
        </w:rPr>
        <w:t>w związku z posiadającym datę rozpoczęcia i zakończenia wydarzeniem, w</w:t>
      </w:r>
      <w:r w:rsidR="00252310" w:rsidRPr="00636F4B">
        <w:rPr>
          <w:rFonts w:ascii="Arial" w:hAnsi="Arial" w:cs="Arial"/>
          <w:sz w:val="22"/>
          <w:szCs w:val="22"/>
          <w:rPrChange w:id="397" w:author="Przemysław Prella" w:date="2021-06-07T14:43:00Z">
            <w:rPr/>
          </w:rPrChange>
        </w:rPr>
        <w:t> </w:t>
      </w:r>
      <w:r w:rsidR="004C1DC5" w:rsidRPr="00636F4B">
        <w:rPr>
          <w:rFonts w:ascii="Arial" w:hAnsi="Arial" w:cs="Arial"/>
          <w:sz w:val="22"/>
          <w:szCs w:val="22"/>
          <w:rPrChange w:id="398" w:author="Przemysław Prella" w:date="2021-06-07T14:43:00Z">
            <w:rPr/>
          </w:rPrChange>
        </w:rPr>
        <w:t xml:space="preserve">postaci nietrwale związanej z gruntem, budynkiem lub budowlą, formy płaskiej bądź przestrzennej; </w:t>
      </w:r>
    </w:p>
    <w:p w14:paraId="6310C383" w14:textId="5B7CD66E" w:rsidR="004C1DC5" w:rsidRPr="00636F4B" w:rsidRDefault="00CC1687" w:rsidP="00593FA2">
      <w:pPr>
        <w:pStyle w:val="Akapitzlist"/>
        <w:numPr>
          <w:ilvl w:val="2"/>
          <w:numId w:val="12"/>
        </w:numPr>
        <w:rPr>
          <w:rFonts w:ascii="Arial" w:hAnsi="Arial" w:cs="Arial"/>
          <w:sz w:val="22"/>
          <w:szCs w:val="22"/>
          <w:rPrChange w:id="399" w:author="Przemysław Prella" w:date="2021-06-07T14:43:00Z">
            <w:rPr/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400" w:author="Przemysław Prella" w:date="2021-06-07T14:43:00Z">
            <w:rPr>
              <w:b/>
              <w:bCs/>
            </w:rPr>
          </w:rPrChange>
        </w:rPr>
        <w:t xml:space="preserve">reklamie </w:t>
      </w:r>
      <w:r w:rsidR="004C1DC5" w:rsidRPr="00636F4B">
        <w:rPr>
          <w:rFonts w:ascii="Arial" w:hAnsi="Arial" w:cs="Arial"/>
          <w:b/>
          <w:bCs/>
          <w:sz w:val="22"/>
          <w:szCs w:val="22"/>
          <w:rPrChange w:id="401" w:author="Przemysław Prella" w:date="2021-06-07T14:43:00Z">
            <w:rPr>
              <w:b/>
              <w:bCs/>
            </w:rPr>
          </w:rPrChange>
        </w:rPr>
        <w:t>pneumatyczn</w:t>
      </w:r>
      <w:r w:rsidRPr="00636F4B">
        <w:rPr>
          <w:rFonts w:ascii="Arial" w:hAnsi="Arial" w:cs="Arial"/>
          <w:b/>
          <w:bCs/>
          <w:sz w:val="22"/>
          <w:szCs w:val="22"/>
          <w:rPrChange w:id="402" w:author="Przemysław Prella" w:date="2021-06-07T14:43:00Z">
            <w:rPr>
              <w:b/>
              <w:bCs/>
            </w:rPr>
          </w:rPrChange>
        </w:rPr>
        <w:t>ej</w:t>
      </w:r>
      <w:r w:rsidR="004C1DC5" w:rsidRPr="00636F4B">
        <w:rPr>
          <w:rFonts w:ascii="Arial" w:hAnsi="Arial" w:cs="Arial"/>
          <w:b/>
          <w:bCs/>
          <w:sz w:val="22"/>
          <w:szCs w:val="22"/>
          <w:rPrChange w:id="403" w:author="Przemysław Prella" w:date="2021-06-07T14:43:00Z">
            <w:rPr>
              <w:b/>
              <w:bCs/>
            </w:rPr>
          </w:rPrChange>
        </w:rPr>
        <w:t xml:space="preserve"> </w:t>
      </w:r>
      <w:r w:rsidR="004C1DC5" w:rsidRPr="00636F4B">
        <w:rPr>
          <w:rFonts w:ascii="Arial" w:hAnsi="Arial" w:cs="Arial"/>
          <w:sz w:val="22"/>
          <w:szCs w:val="22"/>
          <w:rPrChange w:id="404" w:author="Przemysław Prella" w:date="2021-06-07T14:43:00Z">
            <w:rPr/>
          </w:rPrChange>
        </w:rPr>
        <w:t>– należy przez to rozumieć tablicę reklamową lub urządzenie reklamowe z tworzywa sztucznego, wypełnione powietrzem, wolnostojące i nietrwale związane z gruntem;</w:t>
      </w:r>
    </w:p>
    <w:p w14:paraId="15297499" w14:textId="04B1ABD3" w:rsidR="004C1DC5" w:rsidRPr="00636F4B" w:rsidRDefault="00CC1687" w:rsidP="00593FA2">
      <w:pPr>
        <w:pStyle w:val="Akapitzlist"/>
        <w:numPr>
          <w:ilvl w:val="2"/>
          <w:numId w:val="12"/>
        </w:numPr>
        <w:rPr>
          <w:rFonts w:ascii="Arial" w:hAnsi="Arial" w:cs="Arial"/>
          <w:sz w:val="22"/>
          <w:szCs w:val="22"/>
          <w:rPrChange w:id="405" w:author="Przemysław Prella" w:date="2021-06-07T14:43:00Z">
            <w:rPr/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406" w:author="Przemysław Prella" w:date="2021-06-07T14:43:00Z">
            <w:rPr>
              <w:b/>
              <w:bCs/>
            </w:rPr>
          </w:rPrChange>
        </w:rPr>
        <w:t xml:space="preserve">reklamie </w:t>
      </w:r>
      <w:r w:rsidR="004C1DC5" w:rsidRPr="00636F4B">
        <w:rPr>
          <w:rFonts w:ascii="Arial" w:hAnsi="Arial" w:cs="Arial"/>
          <w:b/>
          <w:bCs/>
          <w:sz w:val="22"/>
          <w:szCs w:val="22"/>
          <w:rPrChange w:id="407" w:author="Przemysław Prella" w:date="2021-06-07T14:43:00Z">
            <w:rPr>
              <w:b/>
              <w:bCs/>
            </w:rPr>
          </w:rPrChange>
        </w:rPr>
        <w:t>wyborcz</w:t>
      </w:r>
      <w:r w:rsidRPr="00636F4B">
        <w:rPr>
          <w:rFonts w:ascii="Arial" w:hAnsi="Arial" w:cs="Arial"/>
          <w:b/>
          <w:bCs/>
          <w:sz w:val="22"/>
          <w:szCs w:val="22"/>
          <w:rPrChange w:id="408" w:author="Przemysław Prella" w:date="2021-06-07T14:43:00Z">
            <w:rPr>
              <w:b/>
              <w:bCs/>
            </w:rPr>
          </w:rPrChange>
        </w:rPr>
        <w:t>ej</w:t>
      </w:r>
      <w:r w:rsidR="004C1DC5" w:rsidRPr="00636F4B">
        <w:rPr>
          <w:rFonts w:ascii="Arial" w:hAnsi="Arial" w:cs="Arial"/>
          <w:sz w:val="22"/>
          <w:szCs w:val="22"/>
          <w:rPrChange w:id="409" w:author="Przemysław Prella" w:date="2021-06-07T14:43:00Z">
            <w:rPr/>
          </w:rPrChange>
        </w:rPr>
        <w:t xml:space="preserve"> – należy przez to rozumieć reklamę okolicznościową, obejmującą materiał wyborczy, referendalny, reklamę kandydatów lub organizacji, które reprezentują, sytuowane na potrzeby kampanii referendalnych, wyborczych (parlamentarnych, w tym do Parlamentu Europejskiego, prezydenckich, lub do jednostek samorządu terytorialnego);</w:t>
      </w:r>
    </w:p>
    <w:p w14:paraId="726ADCA8" w14:textId="1706B173" w:rsidR="004C1DC5" w:rsidRPr="00636F4B" w:rsidRDefault="004C1DC5" w:rsidP="00593FA2">
      <w:pPr>
        <w:pStyle w:val="Akapitzlist"/>
        <w:numPr>
          <w:ilvl w:val="2"/>
          <w:numId w:val="12"/>
        </w:numPr>
        <w:rPr>
          <w:rFonts w:ascii="Arial" w:hAnsi="Arial" w:cs="Arial"/>
          <w:sz w:val="22"/>
          <w:szCs w:val="22"/>
          <w:rPrChange w:id="410" w:author="Przemysław Prella" w:date="2021-06-07T14:43:00Z">
            <w:rPr/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411" w:author="Przemysław Prella" w:date="2021-06-07T14:43:00Z">
            <w:rPr>
              <w:b/>
              <w:bCs/>
            </w:rPr>
          </w:rPrChange>
        </w:rPr>
        <w:t>semafor</w:t>
      </w:r>
      <w:r w:rsidR="00CC1687" w:rsidRPr="00636F4B">
        <w:rPr>
          <w:rFonts w:ascii="Arial" w:hAnsi="Arial" w:cs="Arial"/>
          <w:b/>
          <w:bCs/>
          <w:sz w:val="22"/>
          <w:szCs w:val="22"/>
          <w:rPrChange w:id="412" w:author="Przemysław Prella" w:date="2021-06-07T14:43:00Z">
            <w:rPr>
              <w:b/>
              <w:bCs/>
            </w:rPr>
          </w:rPrChange>
        </w:rPr>
        <w:t>ze</w:t>
      </w:r>
      <w:r w:rsidRPr="00636F4B">
        <w:rPr>
          <w:rFonts w:ascii="Arial" w:hAnsi="Arial" w:cs="Arial"/>
          <w:sz w:val="22"/>
          <w:szCs w:val="22"/>
          <w:rPrChange w:id="413" w:author="Przemysław Prella" w:date="2021-06-07T14:43:00Z">
            <w:rPr/>
          </w:rPrChange>
        </w:rPr>
        <w:t xml:space="preserve"> – należy przez to rozumieć urządzenie reklamowe mocowane prostopadle do elewacji budynku na wysięgniku;</w:t>
      </w:r>
    </w:p>
    <w:p w14:paraId="08A01963" w14:textId="1E11F854" w:rsidR="004C1DC5" w:rsidRPr="00636F4B" w:rsidRDefault="004C1DC5" w:rsidP="00593FA2">
      <w:pPr>
        <w:pStyle w:val="Akapitzlist"/>
        <w:numPr>
          <w:ilvl w:val="2"/>
          <w:numId w:val="12"/>
        </w:numPr>
        <w:rPr>
          <w:rFonts w:ascii="Arial" w:hAnsi="Arial" w:cs="Arial"/>
          <w:b/>
          <w:bCs/>
          <w:sz w:val="22"/>
          <w:szCs w:val="22"/>
          <w:rPrChange w:id="414" w:author="Przemysław Prella" w:date="2021-06-07T14:43:00Z">
            <w:rPr>
              <w:b/>
              <w:bCs/>
            </w:rPr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415" w:author="Przemysław Prella" w:date="2021-06-07T14:43:00Z">
            <w:rPr>
              <w:b/>
              <w:bCs/>
            </w:rPr>
          </w:rPrChange>
        </w:rPr>
        <w:t>słup</w:t>
      </w:r>
      <w:r w:rsidR="00CC1687" w:rsidRPr="00636F4B">
        <w:rPr>
          <w:rFonts w:ascii="Arial" w:hAnsi="Arial" w:cs="Arial"/>
          <w:b/>
          <w:bCs/>
          <w:sz w:val="22"/>
          <w:szCs w:val="22"/>
          <w:rPrChange w:id="416" w:author="Przemysław Prella" w:date="2021-06-07T14:43:00Z">
            <w:rPr>
              <w:b/>
              <w:bCs/>
            </w:rPr>
          </w:rPrChange>
        </w:rPr>
        <w:t>ie</w:t>
      </w:r>
      <w:r w:rsidRPr="00636F4B">
        <w:rPr>
          <w:rFonts w:ascii="Arial" w:hAnsi="Arial" w:cs="Arial"/>
          <w:b/>
          <w:bCs/>
          <w:sz w:val="22"/>
          <w:szCs w:val="22"/>
          <w:rPrChange w:id="417" w:author="Przemysław Prella" w:date="2021-06-07T14:43:00Z">
            <w:rPr>
              <w:b/>
              <w:bCs/>
            </w:rPr>
          </w:rPrChange>
        </w:rPr>
        <w:t xml:space="preserve"> ogłoszeniowo-reklamowy</w:t>
      </w:r>
      <w:r w:rsidR="00CC1687" w:rsidRPr="00636F4B">
        <w:rPr>
          <w:rFonts w:ascii="Arial" w:hAnsi="Arial" w:cs="Arial"/>
          <w:b/>
          <w:bCs/>
          <w:sz w:val="22"/>
          <w:szCs w:val="22"/>
          <w:rPrChange w:id="418" w:author="Przemysław Prella" w:date="2021-06-07T14:43:00Z">
            <w:rPr>
              <w:b/>
              <w:bCs/>
            </w:rPr>
          </w:rPrChange>
        </w:rPr>
        <w:t>m</w:t>
      </w:r>
      <w:r w:rsidRPr="00636F4B">
        <w:rPr>
          <w:rFonts w:ascii="Arial" w:hAnsi="Arial" w:cs="Arial"/>
          <w:b/>
          <w:bCs/>
          <w:sz w:val="22"/>
          <w:szCs w:val="22"/>
          <w:rPrChange w:id="419" w:author="Przemysław Prella" w:date="2021-06-07T14:43:00Z">
            <w:rPr>
              <w:b/>
              <w:bCs/>
            </w:rPr>
          </w:rPrChange>
        </w:rPr>
        <w:t xml:space="preserve"> </w:t>
      </w:r>
      <w:r w:rsidRPr="00636F4B">
        <w:rPr>
          <w:rFonts w:ascii="Arial" w:hAnsi="Arial" w:cs="Arial"/>
          <w:sz w:val="22"/>
          <w:szCs w:val="22"/>
          <w:rPrChange w:id="420" w:author="Przemysław Prella" w:date="2021-06-07T14:43:00Z">
            <w:rPr/>
          </w:rPrChange>
        </w:rPr>
        <w:t>– należy przez to rozumieć urządzenie reklamowe w formie walca;</w:t>
      </w:r>
    </w:p>
    <w:p w14:paraId="00FAA44A" w14:textId="44B768A3" w:rsidR="004C1DC5" w:rsidRPr="00636F4B" w:rsidRDefault="004C1DC5" w:rsidP="00593FA2">
      <w:pPr>
        <w:pStyle w:val="Akapitzlist"/>
        <w:numPr>
          <w:ilvl w:val="2"/>
          <w:numId w:val="12"/>
        </w:numPr>
        <w:rPr>
          <w:rFonts w:ascii="Arial" w:hAnsi="Arial" w:cs="Arial"/>
          <w:sz w:val="22"/>
          <w:szCs w:val="22"/>
          <w:rPrChange w:id="421" w:author="Przemysław Prella" w:date="2021-06-07T14:43:00Z">
            <w:rPr/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422" w:author="Przemysław Prella" w:date="2021-06-07T14:43:00Z">
            <w:rPr>
              <w:b/>
              <w:bCs/>
            </w:rPr>
          </w:rPrChange>
        </w:rPr>
        <w:t>smukł</w:t>
      </w:r>
      <w:r w:rsidR="00CC1687" w:rsidRPr="00636F4B">
        <w:rPr>
          <w:rFonts w:ascii="Arial" w:hAnsi="Arial" w:cs="Arial"/>
          <w:b/>
          <w:bCs/>
          <w:sz w:val="22"/>
          <w:szCs w:val="22"/>
          <w:rPrChange w:id="423" w:author="Przemysław Prella" w:date="2021-06-07T14:43:00Z">
            <w:rPr>
              <w:b/>
              <w:bCs/>
            </w:rPr>
          </w:rPrChange>
        </w:rPr>
        <w:t>ej</w:t>
      </w:r>
      <w:r w:rsidRPr="00636F4B">
        <w:rPr>
          <w:rFonts w:ascii="Arial" w:hAnsi="Arial" w:cs="Arial"/>
          <w:b/>
          <w:bCs/>
          <w:sz w:val="22"/>
          <w:szCs w:val="22"/>
          <w:rPrChange w:id="424" w:author="Przemysław Prella" w:date="2021-06-07T14:43:00Z">
            <w:rPr>
              <w:b/>
              <w:bCs/>
            </w:rPr>
          </w:rPrChange>
        </w:rPr>
        <w:t xml:space="preserve"> proporcj</w:t>
      </w:r>
      <w:r w:rsidR="00CC1687" w:rsidRPr="00636F4B">
        <w:rPr>
          <w:rFonts w:ascii="Arial" w:hAnsi="Arial" w:cs="Arial"/>
          <w:b/>
          <w:bCs/>
          <w:sz w:val="22"/>
          <w:szCs w:val="22"/>
          <w:rPrChange w:id="425" w:author="Przemysław Prella" w:date="2021-06-07T14:43:00Z">
            <w:rPr>
              <w:b/>
              <w:bCs/>
            </w:rPr>
          </w:rPrChange>
        </w:rPr>
        <w:t>i</w:t>
      </w:r>
      <w:r w:rsidRPr="00636F4B">
        <w:rPr>
          <w:rFonts w:ascii="Arial" w:hAnsi="Arial" w:cs="Arial"/>
          <w:sz w:val="22"/>
          <w:szCs w:val="22"/>
          <w:rPrChange w:id="426" w:author="Przemysław Prella" w:date="2021-06-07T14:43:00Z">
            <w:rPr/>
          </w:rPrChange>
        </w:rPr>
        <w:t xml:space="preserve"> – należy przez to rozumieć proporcje szerokości do wysokości tablicy reklamowej lub urządzenia reklamowego, wynoszące od 1:3 do 1:5;</w:t>
      </w:r>
    </w:p>
    <w:p w14:paraId="2A7D5CA3" w14:textId="53A97E2A" w:rsidR="004C1DC5" w:rsidRPr="00636F4B" w:rsidRDefault="004C1DC5" w:rsidP="00593FA2">
      <w:pPr>
        <w:pStyle w:val="Akapitzlist"/>
        <w:numPr>
          <w:ilvl w:val="2"/>
          <w:numId w:val="12"/>
        </w:numPr>
        <w:rPr>
          <w:rFonts w:ascii="Arial" w:hAnsi="Arial" w:cs="Arial"/>
          <w:sz w:val="22"/>
          <w:szCs w:val="22"/>
          <w:rPrChange w:id="427" w:author="Przemysław Prella" w:date="2021-06-07T14:43:00Z">
            <w:rPr/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428" w:author="Przemysław Prella" w:date="2021-06-07T14:43:00Z">
            <w:rPr>
              <w:b/>
              <w:bCs/>
            </w:rPr>
          </w:rPrChange>
        </w:rPr>
        <w:lastRenderedPageBreak/>
        <w:t>standard</w:t>
      </w:r>
      <w:r w:rsidR="00CC1687" w:rsidRPr="00636F4B">
        <w:rPr>
          <w:rFonts w:ascii="Arial" w:hAnsi="Arial" w:cs="Arial"/>
          <w:b/>
          <w:bCs/>
          <w:sz w:val="22"/>
          <w:szCs w:val="22"/>
          <w:rPrChange w:id="429" w:author="Przemysław Prella" w:date="2021-06-07T14:43:00Z">
            <w:rPr>
              <w:b/>
              <w:bCs/>
            </w:rPr>
          </w:rPrChange>
        </w:rPr>
        <w:t>zie</w:t>
      </w:r>
      <w:r w:rsidRPr="00636F4B">
        <w:rPr>
          <w:rFonts w:ascii="Arial" w:hAnsi="Arial" w:cs="Arial"/>
          <w:b/>
          <w:bCs/>
          <w:sz w:val="22"/>
          <w:szCs w:val="22"/>
          <w:rPrChange w:id="430" w:author="Przemysław Prella" w:date="2021-06-07T14:43:00Z">
            <w:rPr>
              <w:b/>
              <w:bCs/>
            </w:rPr>
          </w:rPrChange>
        </w:rPr>
        <w:t xml:space="preserve"> posadowienia</w:t>
      </w:r>
      <w:r w:rsidRPr="00636F4B">
        <w:rPr>
          <w:rFonts w:ascii="Arial" w:hAnsi="Arial" w:cs="Arial"/>
          <w:sz w:val="22"/>
          <w:szCs w:val="22"/>
          <w:rPrChange w:id="431" w:author="Przemysław Prella" w:date="2021-06-07T14:43:00Z">
            <w:rPr/>
          </w:rPrChange>
        </w:rPr>
        <w:t xml:space="preserve"> – w odniesieniu do formy wolnostojącej - obowiązek trwałego związania z gruntem, a w przypadku występowania fundamentu obowiązek jego umieszczenia pod powierzchnią terenu lub z zachowaniem wspólnego poziomu górnej krawędzi płyty fundamentowej z płaszczyzną gruntu lub nawierzchni, na której tablica reklamowa lub urządzenie reklamowe jest sytuowane;</w:t>
      </w:r>
    </w:p>
    <w:p w14:paraId="4AA726C4" w14:textId="242769F2" w:rsidR="00CC1687" w:rsidRPr="00636F4B" w:rsidRDefault="00CC1687" w:rsidP="00CC1687">
      <w:pPr>
        <w:pStyle w:val="Akapitzlist"/>
        <w:numPr>
          <w:ilvl w:val="2"/>
          <w:numId w:val="12"/>
        </w:numPr>
        <w:rPr>
          <w:rFonts w:ascii="Arial" w:hAnsi="Arial" w:cs="Arial"/>
          <w:sz w:val="22"/>
          <w:szCs w:val="22"/>
          <w:rPrChange w:id="432" w:author="Przemysław Prella" w:date="2021-06-07T14:43:00Z">
            <w:rPr/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433" w:author="Przemysław Prella" w:date="2021-06-07T14:43:00Z">
            <w:rPr>
              <w:b/>
              <w:bCs/>
            </w:rPr>
          </w:rPrChange>
        </w:rPr>
        <w:t xml:space="preserve">standardzie wyświetlania </w:t>
      </w:r>
      <w:r w:rsidRPr="00636F4B">
        <w:rPr>
          <w:rFonts w:ascii="Arial" w:hAnsi="Arial" w:cs="Arial"/>
          <w:sz w:val="22"/>
          <w:szCs w:val="22"/>
          <w:rPrChange w:id="434" w:author="Przemysław Prella" w:date="2021-06-07T14:43:00Z">
            <w:rPr/>
          </w:rPrChange>
        </w:rPr>
        <w:t>– należy przez to rozumieć sposób wyświetlania reklam umożliwiający bieżącą zmianę informacji wizualnej z poszanowaniem komfortu odbiorcy, przez co rozumie się:</w:t>
      </w:r>
    </w:p>
    <w:p w14:paraId="6E842A1C" w14:textId="63659237" w:rsidR="00CC1687" w:rsidRPr="00636F4B" w:rsidRDefault="00CC1687" w:rsidP="00CC1687">
      <w:pPr>
        <w:pStyle w:val="Akapitzlist"/>
        <w:numPr>
          <w:ilvl w:val="3"/>
          <w:numId w:val="12"/>
        </w:numPr>
        <w:rPr>
          <w:rFonts w:ascii="Arial" w:hAnsi="Arial" w:cs="Arial"/>
          <w:sz w:val="22"/>
          <w:szCs w:val="22"/>
          <w:rPrChange w:id="435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436" w:author="Przemysław Prella" w:date="2021-06-07T14:43:00Z">
            <w:rPr/>
          </w:rPrChange>
        </w:rPr>
        <w:t>zachowanie stałości obrazu,</w:t>
      </w:r>
    </w:p>
    <w:p w14:paraId="5F5065FD" w14:textId="77777777" w:rsidR="00CC1687" w:rsidRPr="00636F4B" w:rsidRDefault="00CC1687" w:rsidP="00CC1687">
      <w:pPr>
        <w:pStyle w:val="Akapitzlist"/>
        <w:numPr>
          <w:ilvl w:val="3"/>
          <w:numId w:val="12"/>
        </w:numPr>
        <w:rPr>
          <w:rFonts w:ascii="Arial" w:hAnsi="Arial" w:cs="Arial"/>
          <w:sz w:val="22"/>
          <w:szCs w:val="22"/>
          <w:rPrChange w:id="437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438" w:author="Przemysław Prella" w:date="2021-06-07T14:43:00Z">
            <w:rPr/>
          </w:rPrChange>
        </w:rPr>
        <w:t>brak stosowania efektów wizualnych i przerw pomiędzy kolejno wyświetlanymi reklamami,</w:t>
      </w:r>
    </w:p>
    <w:p w14:paraId="2A657174" w14:textId="77777777" w:rsidR="00CC1687" w:rsidRPr="00636F4B" w:rsidRDefault="00CC1687" w:rsidP="00CC1687">
      <w:pPr>
        <w:pStyle w:val="Akapitzlist"/>
        <w:numPr>
          <w:ilvl w:val="3"/>
          <w:numId w:val="12"/>
        </w:numPr>
        <w:rPr>
          <w:rFonts w:ascii="Arial" w:hAnsi="Arial" w:cs="Arial"/>
          <w:sz w:val="22"/>
          <w:szCs w:val="22"/>
          <w:rPrChange w:id="439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440" w:author="Przemysław Prella" w:date="2021-06-07T14:43:00Z">
            <w:rPr/>
          </w:rPrChange>
        </w:rPr>
        <w:t xml:space="preserve">stosowanie ekranu w technologii ciekłokrystalicznej Liquid </w:t>
      </w:r>
      <w:proofErr w:type="spellStart"/>
      <w:r w:rsidRPr="00636F4B">
        <w:rPr>
          <w:rFonts w:ascii="Arial" w:hAnsi="Arial" w:cs="Arial"/>
          <w:sz w:val="22"/>
          <w:szCs w:val="22"/>
          <w:rPrChange w:id="441" w:author="Przemysław Prella" w:date="2021-06-07T14:43:00Z">
            <w:rPr/>
          </w:rPrChange>
        </w:rPr>
        <w:t>Crystal</w:t>
      </w:r>
      <w:proofErr w:type="spellEnd"/>
      <w:r w:rsidRPr="00636F4B">
        <w:rPr>
          <w:rFonts w:ascii="Arial" w:hAnsi="Arial" w:cs="Arial"/>
          <w:sz w:val="22"/>
          <w:szCs w:val="22"/>
          <w:rPrChange w:id="442" w:author="Przemysław Prella" w:date="2021-06-07T14:43:00Z">
            <w:rPr/>
          </w:rPrChange>
        </w:rPr>
        <w:t xml:space="preserve"> Display (LCD) o minimalnej rozdzielczości </w:t>
      </w:r>
      <w:proofErr w:type="spellStart"/>
      <w:r w:rsidRPr="00636F4B">
        <w:rPr>
          <w:rFonts w:ascii="Arial" w:hAnsi="Arial" w:cs="Arial"/>
          <w:sz w:val="22"/>
          <w:szCs w:val="22"/>
          <w:rPrChange w:id="443" w:author="Przemysław Prella" w:date="2021-06-07T14:43:00Z">
            <w:rPr/>
          </w:rPrChange>
        </w:rPr>
        <w:t>FullHD</w:t>
      </w:r>
      <w:proofErr w:type="spellEnd"/>
      <w:r w:rsidRPr="00636F4B">
        <w:rPr>
          <w:rFonts w:ascii="Arial" w:hAnsi="Arial" w:cs="Arial"/>
          <w:sz w:val="22"/>
          <w:szCs w:val="22"/>
          <w:rPrChange w:id="444" w:author="Przemysław Prella" w:date="2021-06-07T14:43:00Z">
            <w:rPr/>
          </w:rPrChange>
        </w:rPr>
        <w:t xml:space="preserve"> 1920×1080 pikseli, lub odpowiadający lub </w:t>
      </w:r>
      <w:proofErr w:type="spellStart"/>
      <w:r w:rsidRPr="00636F4B">
        <w:rPr>
          <w:rFonts w:ascii="Arial" w:hAnsi="Arial" w:cs="Arial"/>
          <w:sz w:val="22"/>
          <w:szCs w:val="22"/>
          <w:rPrChange w:id="445" w:author="Przemysław Prella" w:date="2021-06-07T14:43:00Z">
            <w:rPr/>
          </w:rPrChange>
        </w:rPr>
        <w:t>ekrane</w:t>
      </w:r>
      <w:proofErr w:type="spellEnd"/>
      <w:r w:rsidRPr="00636F4B">
        <w:rPr>
          <w:rFonts w:ascii="Arial" w:hAnsi="Arial" w:cs="Arial"/>
          <w:sz w:val="22"/>
          <w:szCs w:val="22"/>
          <w:rPrChange w:id="446" w:author="Przemysław Prella" w:date="2021-06-07T14:43:00Z">
            <w:rPr/>
          </w:rPrChange>
        </w:rPr>
        <w:t xml:space="preserve"> z diod elektroluminescencyjnych w technologii Surface </w:t>
      </w:r>
      <w:proofErr w:type="spellStart"/>
      <w:r w:rsidRPr="00636F4B">
        <w:rPr>
          <w:rFonts w:ascii="Arial" w:hAnsi="Arial" w:cs="Arial"/>
          <w:sz w:val="22"/>
          <w:szCs w:val="22"/>
          <w:rPrChange w:id="447" w:author="Przemysław Prella" w:date="2021-06-07T14:43:00Z">
            <w:rPr/>
          </w:rPrChange>
        </w:rPr>
        <w:t>Mounted</w:t>
      </w:r>
      <w:proofErr w:type="spellEnd"/>
      <w:r w:rsidRPr="00636F4B">
        <w:rPr>
          <w:rFonts w:ascii="Arial" w:hAnsi="Arial" w:cs="Arial"/>
          <w:sz w:val="22"/>
          <w:szCs w:val="22"/>
          <w:rPrChange w:id="448" w:author="Przemysław Prella" w:date="2021-06-07T14:43:00Z">
            <w:rPr/>
          </w:rPrChange>
        </w:rPr>
        <w:t xml:space="preserve"> Device (SMD) o maksymalnej wielkości piksela 20 mm, lub odpowiadający,</w:t>
      </w:r>
    </w:p>
    <w:p w14:paraId="4C469373" w14:textId="77777777" w:rsidR="00CC1687" w:rsidRPr="00636F4B" w:rsidRDefault="00CC1687" w:rsidP="00CC1687">
      <w:pPr>
        <w:pStyle w:val="Akapitzlist"/>
        <w:numPr>
          <w:ilvl w:val="3"/>
          <w:numId w:val="12"/>
        </w:numPr>
        <w:rPr>
          <w:rFonts w:ascii="Arial" w:hAnsi="Arial" w:cs="Arial"/>
          <w:b/>
          <w:bCs/>
          <w:sz w:val="22"/>
          <w:szCs w:val="22"/>
          <w:rPrChange w:id="449" w:author="Przemysław Prella" w:date="2021-06-07T14:43:00Z">
            <w:rPr>
              <w:b/>
              <w:bCs/>
            </w:rPr>
          </w:rPrChange>
        </w:rPr>
      </w:pPr>
      <w:r w:rsidRPr="00636F4B">
        <w:rPr>
          <w:rFonts w:ascii="Arial" w:hAnsi="Arial" w:cs="Arial"/>
          <w:sz w:val="22"/>
          <w:szCs w:val="22"/>
          <w:rPrChange w:id="450" w:author="Przemysław Prella" w:date="2021-06-07T14:43:00Z">
            <w:rPr/>
          </w:rPrChange>
        </w:rPr>
        <w:t>stosowanie alternatywnie:</w:t>
      </w:r>
    </w:p>
    <w:p w14:paraId="6DD4C46F" w14:textId="39AB12E8" w:rsidR="00CC1687" w:rsidRPr="00636F4B" w:rsidRDefault="00CC1687" w:rsidP="00CC1687">
      <w:pPr>
        <w:pStyle w:val="Akapitzlist"/>
        <w:numPr>
          <w:ilvl w:val="4"/>
          <w:numId w:val="2"/>
        </w:numPr>
        <w:rPr>
          <w:rFonts w:ascii="Arial" w:hAnsi="Arial" w:cs="Arial"/>
          <w:b/>
          <w:bCs/>
          <w:sz w:val="22"/>
          <w:szCs w:val="22"/>
          <w:rPrChange w:id="451" w:author="Przemysław Prella" w:date="2021-06-07T14:43:00Z">
            <w:rPr>
              <w:b/>
              <w:bCs/>
            </w:rPr>
          </w:rPrChange>
        </w:rPr>
      </w:pPr>
      <w:r w:rsidRPr="00636F4B">
        <w:rPr>
          <w:rFonts w:ascii="Arial" w:hAnsi="Arial" w:cs="Arial"/>
          <w:sz w:val="22"/>
          <w:szCs w:val="22"/>
          <w:rPrChange w:id="452" w:author="Przemysław Prella" w:date="2021-06-07T14:43:00Z">
            <w:rPr/>
          </w:rPrChange>
        </w:rPr>
        <w:t>stałej jasności wyświetlacza – maksymalnie 400 cd/m</w:t>
      </w:r>
      <w:r w:rsidRPr="00636F4B">
        <w:rPr>
          <w:rFonts w:ascii="Arial" w:hAnsi="Arial" w:cs="Arial"/>
          <w:sz w:val="22"/>
          <w:szCs w:val="22"/>
          <w:vertAlign w:val="superscript"/>
          <w:rPrChange w:id="453" w:author="Przemysław Prella" w:date="2021-06-07T14:43:00Z">
            <w:rPr>
              <w:vertAlign w:val="superscript"/>
            </w:rPr>
          </w:rPrChange>
        </w:rPr>
        <w:t>2</w:t>
      </w:r>
      <w:r w:rsidRPr="00636F4B">
        <w:rPr>
          <w:rFonts w:ascii="Arial" w:hAnsi="Arial" w:cs="Arial"/>
          <w:sz w:val="22"/>
          <w:szCs w:val="22"/>
          <w:rPrChange w:id="454" w:author="Przemysław Prella" w:date="2021-06-07T14:43:00Z">
            <w:rPr/>
          </w:rPrChange>
        </w:rPr>
        <w:t>,</w:t>
      </w:r>
    </w:p>
    <w:p w14:paraId="1680BA6E" w14:textId="77777777" w:rsidR="00CC1687" w:rsidRPr="00636F4B" w:rsidRDefault="00CC1687" w:rsidP="00CC1687">
      <w:pPr>
        <w:pStyle w:val="Akapitzlist"/>
        <w:numPr>
          <w:ilvl w:val="4"/>
          <w:numId w:val="2"/>
        </w:numPr>
        <w:rPr>
          <w:rFonts w:ascii="Arial" w:hAnsi="Arial" w:cs="Arial"/>
          <w:b/>
          <w:bCs/>
          <w:sz w:val="22"/>
          <w:szCs w:val="22"/>
          <w:rPrChange w:id="455" w:author="Przemysław Prella" w:date="2021-06-07T14:43:00Z">
            <w:rPr>
              <w:b/>
              <w:bCs/>
            </w:rPr>
          </w:rPrChange>
        </w:rPr>
      </w:pPr>
      <w:r w:rsidRPr="00636F4B">
        <w:rPr>
          <w:rFonts w:ascii="Arial" w:hAnsi="Arial" w:cs="Arial"/>
          <w:sz w:val="22"/>
          <w:szCs w:val="22"/>
          <w:rPrChange w:id="456" w:author="Przemysław Prella" w:date="2021-06-07T14:43:00Z">
            <w:rPr/>
          </w:rPrChange>
        </w:rPr>
        <w:t>zmiennej jasności wyświetlacza, która nie może przekraczać:</w:t>
      </w:r>
    </w:p>
    <w:p w14:paraId="637CDB36" w14:textId="1B7FB940" w:rsidR="00CC1687" w:rsidRPr="00636F4B" w:rsidRDefault="00CC1687" w:rsidP="00CC1687">
      <w:pPr>
        <w:pStyle w:val="Akapitzlist"/>
        <w:ind w:left="1843" w:hanging="312"/>
        <w:rPr>
          <w:rFonts w:ascii="Arial" w:hAnsi="Arial" w:cs="Arial"/>
          <w:sz w:val="22"/>
          <w:szCs w:val="22"/>
          <w:rPrChange w:id="457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458" w:author="Przemysław Prella" w:date="2021-06-07T14:43:00Z">
            <w:rPr/>
          </w:rPrChange>
        </w:rPr>
        <w:t>-- w dzień – 7 000 cd/m² dla reklam wyposażonych w automatyczny system regulacji jasności,</w:t>
      </w:r>
    </w:p>
    <w:p w14:paraId="47F28ADF" w14:textId="77777777" w:rsidR="00CC1687" w:rsidRPr="00636F4B" w:rsidRDefault="00CC1687" w:rsidP="00CC1687">
      <w:pPr>
        <w:pStyle w:val="Akapitzlist"/>
        <w:ind w:left="1843" w:hanging="312"/>
        <w:rPr>
          <w:rFonts w:ascii="Arial" w:hAnsi="Arial" w:cs="Arial"/>
          <w:sz w:val="22"/>
          <w:szCs w:val="22"/>
          <w:rPrChange w:id="459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460" w:author="Przemysław Prella" w:date="2021-06-07T14:43:00Z">
            <w:rPr/>
          </w:rPrChange>
        </w:rPr>
        <w:t>-- w dzień – 2 500 cd/m² dla reklam niewyposażonych w automatyczny system regulacji jasności,</w:t>
      </w:r>
    </w:p>
    <w:p w14:paraId="3EC66833" w14:textId="77777777" w:rsidR="00CC1687" w:rsidRPr="00636F4B" w:rsidRDefault="00CC1687" w:rsidP="00CC1687">
      <w:pPr>
        <w:pStyle w:val="Akapitzlist"/>
        <w:ind w:left="1843" w:hanging="312"/>
        <w:rPr>
          <w:rFonts w:ascii="Arial" w:hAnsi="Arial" w:cs="Arial"/>
          <w:sz w:val="22"/>
          <w:szCs w:val="22"/>
          <w:rPrChange w:id="461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462" w:author="Przemysław Prella" w:date="2021-06-07T14:43:00Z">
            <w:rPr/>
          </w:rPrChange>
        </w:rPr>
        <w:t>-- w nocy – 400 cd/m²;</w:t>
      </w:r>
    </w:p>
    <w:p w14:paraId="2657A412" w14:textId="14A6C740" w:rsidR="004C1DC5" w:rsidRPr="00636F4B" w:rsidRDefault="004C1DC5" w:rsidP="00593FA2">
      <w:pPr>
        <w:pStyle w:val="Akapitzlist"/>
        <w:numPr>
          <w:ilvl w:val="2"/>
          <w:numId w:val="12"/>
        </w:numPr>
        <w:rPr>
          <w:rFonts w:ascii="Arial" w:hAnsi="Arial" w:cs="Arial"/>
          <w:sz w:val="22"/>
          <w:szCs w:val="22"/>
          <w:rPrChange w:id="463" w:author="Przemysław Prella" w:date="2021-06-07T14:43:00Z">
            <w:rPr/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464" w:author="Przemysław Prella" w:date="2021-06-07T14:43:00Z">
            <w:rPr>
              <w:b/>
              <w:bCs/>
            </w:rPr>
          </w:rPrChange>
        </w:rPr>
        <w:t>stojak</w:t>
      </w:r>
      <w:r w:rsidR="00CC1687" w:rsidRPr="00636F4B">
        <w:rPr>
          <w:rFonts w:ascii="Arial" w:hAnsi="Arial" w:cs="Arial"/>
          <w:b/>
          <w:bCs/>
          <w:sz w:val="22"/>
          <w:szCs w:val="22"/>
          <w:rPrChange w:id="465" w:author="Przemysław Prella" w:date="2021-06-07T14:43:00Z">
            <w:rPr>
              <w:b/>
              <w:bCs/>
            </w:rPr>
          </w:rPrChange>
        </w:rPr>
        <w:t>u</w:t>
      </w:r>
      <w:r w:rsidRPr="00636F4B">
        <w:rPr>
          <w:rFonts w:ascii="Arial" w:hAnsi="Arial" w:cs="Arial"/>
          <w:b/>
          <w:bCs/>
          <w:sz w:val="22"/>
          <w:szCs w:val="22"/>
          <w:rPrChange w:id="466" w:author="Przemysław Prella" w:date="2021-06-07T14:43:00Z">
            <w:rPr>
              <w:b/>
              <w:bCs/>
            </w:rPr>
          </w:rPrChange>
        </w:rPr>
        <w:t xml:space="preserve"> reklamowy</w:t>
      </w:r>
      <w:r w:rsidR="00CC1687" w:rsidRPr="00636F4B">
        <w:rPr>
          <w:rFonts w:ascii="Arial" w:hAnsi="Arial" w:cs="Arial"/>
          <w:b/>
          <w:bCs/>
          <w:sz w:val="22"/>
          <w:szCs w:val="22"/>
          <w:rPrChange w:id="467" w:author="Przemysław Prella" w:date="2021-06-07T14:43:00Z">
            <w:rPr>
              <w:b/>
              <w:bCs/>
            </w:rPr>
          </w:rPrChange>
        </w:rPr>
        <w:t>m</w:t>
      </w:r>
      <w:r w:rsidRPr="00636F4B">
        <w:rPr>
          <w:rFonts w:ascii="Arial" w:hAnsi="Arial" w:cs="Arial"/>
          <w:b/>
          <w:bCs/>
          <w:sz w:val="22"/>
          <w:szCs w:val="22"/>
          <w:rPrChange w:id="468" w:author="Przemysław Prella" w:date="2021-06-07T14:43:00Z">
            <w:rPr>
              <w:b/>
              <w:bCs/>
            </w:rPr>
          </w:rPrChange>
        </w:rPr>
        <w:t xml:space="preserve"> </w:t>
      </w:r>
      <w:r w:rsidRPr="00636F4B">
        <w:rPr>
          <w:rFonts w:ascii="Arial" w:hAnsi="Arial" w:cs="Arial"/>
          <w:sz w:val="22"/>
          <w:szCs w:val="22"/>
          <w:rPrChange w:id="469" w:author="Przemysław Prella" w:date="2021-06-07T14:43:00Z">
            <w:rPr/>
          </w:rPrChange>
        </w:rPr>
        <w:t>– należy przez to rozumieć tablicę reklamową lub urządzenie reklamowe nietrwale związane z gruntem, o gabarytach umożliwiających ręczne przenoszenie, wystawiane okresowo przed lokal, którego ofertę przedstawia, w szczególności sztaluga z menu, dwustronny koziołek lub tablica kredowa;</w:t>
      </w:r>
    </w:p>
    <w:p w14:paraId="0B3E1721" w14:textId="138B2801" w:rsidR="004C1DC5" w:rsidRPr="00636F4B" w:rsidRDefault="004C1DC5" w:rsidP="00593FA2">
      <w:pPr>
        <w:pStyle w:val="Akapitzlist"/>
        <w:numPr>
          <w:ilvl w:val="2"/>
          <w:numId w:val="12"/>
        </w:numPr>
        <w:rPr>
          <w:rFonts w:ascii="Arial" w:hAnsi="Arial" w:cs="Arial"/>
          <w:sz w:val="22"/>
          <w:szCs w:val="22"/>
          <w:rPrChange w:id="470" w:author="Przemysław Prella" w:date="2021-06-07T14:43:00Z">
            <w:rPr/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471" w:author="Przemysław Prella" w:date="2021-06-07T14:43:00Z">
            <w:rPr>
              <w:b/>
              <w:bCs/>
            </w:rPr>
          </w:rPrChange>
        </w:rPr>
        <w:t>sytuowani</w:t>
      </w:r>
      <w:r w:rsidR="00CC1687" w:rsidRPr="00636F4B">
        <w:rPr>
          <w:rFonts w:ascii="Arial" w:hAnsi="Arial" w:cs="Arial"/>
          <w:b/>
          <w:bCs/>
          <w:sz w:val="22"/>
          <w:szCs w:val="22"/>
          <w:rPrChange w:id="472" w:author="Przemysław Prella" w:date="2021-06-07T14:43:00Z">
            <w:rPr>
              <w:b/>
              <w:bCs/>
            </w:rPr>
          </w:rPrChange>
        </w:rPr>
        <w:t>u</w:t>
      </w:r>
      <w:r w:rsidRPr="00636F4B">
        <w:rPr>
          <w:rFonts w:ascii="Arial" w:hAnsi="Arial" w:cs="Arial"/>
          <w:b/>
          <w:bCs/>
          <w:sz w:val="22"/>
          <w:szCs w:val="22"/>
          <w:rPrChange w:id="473" w:author="Przemysław Prella" w:date="2021-06-07T14:43:00Z">
            <w:rPr>
              <w:b/>
              <w:bCs/>
            </w:rPr>
          </w:rPrChange>
        </w:rPr>
        <w:t xml:space="preserve"> zbiorcz</w:t>
      </w:r>
      <w:r w:rsidR="00CC1687" w:rsidRPr="00636F4B">
        <w:rPr>
          <w:rFonts w:ascii="Arial" w:hAnsi="Arial" w:cs="Arial"/>
          <w:b/>
          <w:bCs/>
          <w:sz w:val="22"/>
          <w:szCs w:val="22"/>
          <w:rPrChange w:id="474" w:author="Przemysław Prella" w:date="2021-06-07T14:43:00Z">
            <w:rPr>
              <w:b/>
              <w:bCs/>
            </w:rPr>
          </w:rPrChange>
        </w:rPr>
        <w:t>ym</w:t>
      </w:r>
      <w:r w:rsidRPr="00636F4B">
        <w:rPr>
          <w:rFonts w:ascii="Arial" w:hAnsi="Arial" w:cs="Arial"/>
          <w:sz w:val="22"/>
          <w:szCs w:val="22"/>
          <w:rPrChange w:id="475" w:author="Przemysław Prella" w:date="2021-06-07T14:43:00Z">
            <w:rPr/>
          </w:rPrChange>
        </w:rPr>
        <w:t xml:space="preserve"> – należy przez to rozumieć sposób sytuowania szyldów w przypadku występowania więcej niż jednej działalności na danej nieruchomości, polegający na obowiązku umieszczenia szyldów wielu podmiotów, działających na jednej nieruchomości na wspólnych tablicach reklamowych lub urządzeniach reklamowych w ramach dopuszczalnej liczby szyldów;</w:t>
      </w:r>
    </w:p>
    <w:p w14:paraId="6809FAE1" w14:textId="13E89E6D" w:rsidR="004C1DC5" w:rsidRPr="00636F4B" w:rsidRDefault="004C1DC5" w:rsidP="00593FA2">
      <w:pPr>
        <w:pStyle w:val="Akapitzlist"/>
        <w:numPr>
          <w:ilvl w:val="2"/>
          <w:numId w:val="12"/>
        </w:numPr>
        <w:rPr>
          <w:rFonts w:ascii="Arial" w:hAnsi="Arial" w:cs="Arial"/>
          <w:b/>
          <w:bCs/>
          <w:sz w:val="22"/>
          <w:szCs w:val="22"/>
          <w:rPrChange w:id="476" w:author="Przemysław Prella" w:date="2021-06-07T14:43:00Z">
            <w:rPr>
              <w:b/>
              <w:bCs/>
            </w:rPr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477" w:author="Przemysław Prella" w:date="2021-06-07T14:43:00Z">
            <w:rPr>
              <w:b/>
              <w:bCs/>
            </w:rPr>
          </w:rPrChange>
        </w:rPr>
        <w:t>tablicz</w:t>
      </w:r>
      <w:r w:rsidR="00CC1687" w:rsidRPr="00636F4B">
        <w:rPr>
          <w:rFonts w:ascii="Arial" w:hAnsi="Arial" w:cs="Arial"/>
          <w:b/>
          <w:bCs/>
          <w:sz w:val="22"/>
          <w:szCs w:val="22"/>
          <w:rPrChange w:id="478" w:author="Przemysław Prella" w:date="2021-06-07T14:43:00Z">
            <w:rPr>
              <w:b/>
              <w:bCs/>
            </w:rPr>
          </w:rPrChange>
        </w:rPr>
        <w:t>ce</w:t>
      </w:r>
      <w:r w:rsidRPr="00636F4B">
        <w:rPr>
          <w:rFonts w:ascii="Arial" w:hAnsi="Arial" w:cs="Arial"/>
          <w:b/>
          <w:bCs/>
          <w:sz w:val="22"/>
          <w:szCs w:val="22"/>
          <w:rPrChange w:id="479" w:author="Przemysław Prella" w:date="2021-06-07T14:43:00Z">
            <w:rPr>
              <w:b/>
              <w:bCs/>
            </w:rPr>
          </w:rPrChange>
        </w:rPr>
        <w:t xml:space="preserve"> na dystansach </w:t>
      </w:r>
      <w:r w:rsidRPr="00636F4B">
        <w:rPr>
          <w:rFonts w:ascii="Arial" w:hAnsi="Arial" w:cs="Arial"/>
          <w:sz w:val="22"/>
          <w:szCs w:val="22"/>
          <w:rPrChange w:id="480" w:author="Przemysław Prella" w:date="2021-06-07T14:43:00Z">
            <w:rPr/>
          </w:rPrChange>
        </w:rPr>
        <w:t>– należy przez to rozumieć tablicę reklamową mocowaną do elewacji budynku za pomocą śrub dystansujących konstrukcję właściwą od elewacji;</w:t>
      </w:r>
    </w:p>
    <w:p w14:paraId="2032A534" w14:textId="45F736BD" w:rsidR="00CC1687" w:rsidRPr="00636F4B" w:rsidRDefault="004C1DC5" w:rsidP="00CC1687">
      <w:pPr>
        <w:pStyle w:val="Akapitzlist"/>
        <w:numPr>
          <w:ilvl w:val="2"/>
          <w:numId w:val="12"/>
        </w:numPr>
        <w:rPr>
          <w:rFonts w:ascii="Arial" w:hAnsi="Arial" w:cs="Arial"/>
          <w:sz w:val="22"/>
          <w:szCs w:val="22"/>
          <w:rPrChange w:id="481" w:author="Przemysław Prella" w:date="2021-06-07T14:43:00Z">
            <w:rPr/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482" w:author="Przemysław Prella" w:date="2021-06-07T14:43:00Z">
            <w:rPr>
              <w:b/>
              <w:bCs/>
            </w:rPr>
          </w:rPrChange>
        </w:rPr>
        <w:lastRenderedPageBreak/>
        <w:t>totem</w:t>
      </w:r>
      <w:r w:rsidR="00CC1687" w:rsidRPr="00636F4B">
        <w:rPr>
          <w:rFonts w:ascii="Arial" w:hAnsi="Arial" w:cs="Arial"/>
          <w:b/>
          <w:bCs/>
          <w:sz w:val="22"/>
          <w:szCs w:val="22"/>
          <w:rPrChange w:id="483" w:author="Przemysław Prella" w:date="2021-06-07T14:43:00Z">
            <w:rPr>
              <w:b/>
              <w:bCs/>
            </w:rPr>
          </w:rPrChange>
        </w:rPr>
        <w:t>ie</w:t>
      </w:r>
      <w:r w:rsidRPr="00636F4B">
        <w:rPr>
          <w:rFonts w:ascii="Arial" w:hAnsi="Arial" w:cs="Arial"/>
          <w:sz w:val="22"/>
          <w:szCs w:val="22"/>
          <w:rPrChange w:id="484" w:author="Przemysław Prella" w:date="2021-06-07T14:43:00Z">
            <w:rPr/>
          </w:rPrChange>
        </w:rPr>
        <w:t xml:space="preserve"> – należy przez to rozumieć wolnostojące urządzenie reklamowe, trwale związane z gruntem, o smukłej proporcji oraz o powierzchni ekspozycyjnej w formie przestrzennego komponentu reklamowego na wysokim słupie</w:t>
      </w:r>
      <w:r w:rsidR="00CC1687" w:rsidRPr="00636F4B">
        <w:rPr>
          <w:rFonts w:ascii="Arial" w:hAnsi="Arial" w:cs="Arial"/>
          <w:sz w:val="22"/>
          <w:szCs w:val="22"/>
          <w:rPrChange w:id="485" w:author="Przemysław Prella" w:date="2021-06-07T14:43:00Z">
            <w:rPr/>
          </w:rPrChange>
        </w:rPr>
        <w:t>;</w:t>
      </w:r>
    </w:p>
    <w:p w14:paraId="32F7B7AF" w14:textId="77777777" w:rsidR="00CC1687" w:rsidRPr="00636F4B" w:rsidRDefault="004C1DC5" w:rsidP="00CC1687">
      <w:pPr>
        <w:pStyle w:val="Akapitzlist"/>
        <w:numPr>
          <w:ilvl w:val="2"/>
          <w:numId w:val="12"/>
        </w:numPr>
        <w:rPr>
          <w:rFonts w:ascii="Arial" w:hAnsi="Arial" w:cs="Arial"/>
          <w:sz w:val="22"/>
          <w:szCs w:val="22"/>
          <w:rPrChange w:id="486" w:author="Przemysław Prella" w:date="2021-06-07T14:43:00Z">
            <w:rPr/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487" w:author="Przemysław Prella" w:date="2021-06-07T14:43:00Z">
            <w:rPr>
              <w:b/>
              <w:bCs/>
            </w:rPr>
          </w:rPrChange>
        </w:rPr>
        <w:t>urządzeniu automatycznym</w:t>
      </w:r>
      <w:r w:rsidRPr="00636F4B">
        <w:rPr>
          <w:rFonts w:ascii="Arial" w:hAnsi="Arial" w:cs="Arial"/>
          <w:sz w:val="22"/>
          <w:szCs w:val="22"/>
          <w:rPrChange w:id="488" w:author="Przemysław Prella" w:date="2021-06-07T14:43:00Z">
            <w:rPr/>
          </w:rPrChange>
        </w:rPr>
        <w:t xml:space="preserve"> – należy przez to rozumieć obiekt znajdujący się poza budynkami i tymczasowymi obiektami budowlanymi, umożliwiający zdalne dostarczanie usług oraz pełną lub częściową samoobsługę klienta, w szczególności: bankomaty, automaty z żywnością, paczkomaty, lodówki z żywnością, panele i stacje dostarczające usługi transportowe;</w:t>
      </w:r>
    </w:p>
    <w:p w14:paraId="1D3A6D76" w14:textId="77777777" w:rsidR="00CC1687" w:rsidRPr="00636F4B" w:rsidRDefault="004C1DC5" w:rsidP="00CC1687">
      <w:pPr>
        <w:pStyle w:val="Akapitzlist"/>
        <w:numPr>
          <w:ilvl w:val="2"/>
          <w:numId w:val="12"/>
        </w:numPr>
        <w:rPr>
          <w:rFonts w:ascii="Arial" w:hAnsi="Arial" w:cs="Arial"/>
          <w:sz w:val="22"/>
          <w:szCs w:val="22"/>
          <w:rPrChange w:id="489" w:author="Przemysław Prella" w:date="2021-06-07T14:43:00Z">
            <w:rPr/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490" w:author="Przemysław Prella" w:date="2021-06-07T14:43:00Z">
            <w:rPr>
              <w:b/>
              <w:bCs/>
            </w:rPr>
          </w:rPrChange>
        </w:rPr>
        <w:t>witrynie</w:t>
      </w:r>
      <w:r w:rsidRPr="00636F4B">
        <w:rPr>
          <w:rFonts w:ascii="Arial" w:hAnsi="Arial" w:cs="Arial"/>
          <w:sz w:val="22"/>
          <w:szCs w:val="22"/>
          <w:rPrChange w:id="491" w:author="Przemysław Prella" w:date="2021-06-07T14:43:00Z">
            <w:rPr/>
          </w:rPrChange>
        </w:rPr>
        <w:t xml:space="preserve"> – należy przez to rozumieć okno lub okna, w tym szczególnie okna wystawowe, a także drzwi lokalu użytkowego służące szczególnie ekspozycji towarów lub prezentacji usług danego lokalu użytkowego, łącznie z przestrzenią otworu okiennego lub drzwiowego ograniczoną grubością ściany i krawędziami tego otworu;</w:t>
      </w:r>
    </w:p>
    <w:p w14:paraId="4D9796EA" w14:textId="6586078E" w:rsidR="004C1DC5" w:rsidRPr="00636F4B" w:rsidRDefault="004C1DC5" w:rsidP="00CC1687">
      <w:pPr>
        <w:pStyle w:val="Akapitzlist"/>
        <w:numPr>
          <w:ilvl w:val="2"/>
          <w:numId w:val="12"/>
        </w:numPr>
        <w:rPr>
          <w:rFonts w:ascii="Arial" w:hAnsi="Arial" w:cs="Arial"/>
          <w:sz w:val="22"/>
          <w:szCs w:val="22"/>
          <w:rPrChange w:id="492" w:author="Przemysław Prella" w:date="2021-06-07T14:43:00Z">
            <w:rPr/>
          </w:rPrChange>
        </w:rPr>
      </w:pPr>
      <w:r w:rsidRPr="00636F4B">
        <w:rPr>
          <w:rFonts w:ascii="Arial" w:hAnsi="Arial" w:cs="Arial"/>
          <w:b/>
          <w:bCs/>
          <w:sz w:val="22"/>
          <w:szCs w:val="22"/>
          <w:rPrChange w:id="493" w:author="Przemysław Prella" w:date="2021-06-07T14:43:00Z">
            <w:rPr>
              <w:b/>
              <w:bCs/>
            </w:rPr>
          </w:rPrChange>
        </w:rPr>
        <w:t>wysoki</w:t>
      </w:r>
      <w:r w:rsidR="00CC1687" w:rsidRPr="00636F4B">
        <w:rPr>
          <w:rFonts w:ascii="Arial" w:hAnsi="Arial" w:cs="Arial"/>
          <w:b/>
          <w:bCs/>
          <w:sz w:val="22"/>
          <w:szCs w:val="22"/>
          <w:rPrChange w:id="494" w:author="Przemysław Prella" w:date="2021-06-07T14:43:00Z">
            <w:rPr>
              <w:b/>
              <w:bCs/>
            </w:rPr>
          </w:rPrChange>
        </w:rPr>
        <w:t>m</w:t>
      </w:r>
      <w:r w:rsidRPr="00636F4B">
        <w:rPr>
          <w:rFonts w:ascii="Arial" w:hAnsi="Arial" w:cs="Arial"/>
          <w:b/>
          <w:bCs/>
          <w:sz w:val="22"/>
          <w:szCs w:val="22"/>
          <w:rPrChange w:id="495" w:author="Przemysław Prella" w:date="2021-06-07T14:43:00Z">
            <w:rPr>
              <w:b/>
              <w:bCs/>
            </w:rPr>
          </w:rPrChange>
        </w:rPr>
        <w:t xml:space="preserve"> standard jakościowy </w:t>
      </w:r>
      <w:r w:rsidRPr="00636F4B">
        <w:rPr>
          <w:rFonts w:ascii="Arial" w:hAnsi="Arial" w:cs="Arial"/>
          <w:sz w:val="22"/>
          <w:szCs w:val="22"/>
          <w:rPrChange w:id="496" w:author="Przemysław Prella" w:date="2021-06-07T14:43:00Z">
            <w:rPr/>
          </w:rPrChange>
        </w:rPr>
        <w:t>– należy przez to rozumieć:</w:t>
      </w:r>
    </w:p>
    <w:p w14:paraId="4B85725D" w14:textId="77777777" w:rsidR="004C1DC5" w:rsidRPr="00636F4B" w:rsidRDefault="004C1DC5" w:rsidP="004C1DC5">
      <w:pPr>
        <w:pStyle w:val="Akapitzlist"/>
        <w:numPr>
          <w:ilvl w:val="3"/>
          <w:numId w:val="1"/>
        </w:numPr>
        <w:rPr>
          <w:rFonts w:ascii="Arial" w:hAnsi="Arial" w:cs="Arial"/>
          <w:sz w:val="22"/>
          <w:szCs w:val="22"/>
          <w:rPrChange w:id="497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498" w:author="Przemysław Prella" w:date="2021-06-07T14:43:00Z">
            <w:rPr/>
          </w:rPrChange>
        </w:rPr>
        <w:t>zachowanie ciągłości pokrycia, grubości i koloru powłoki malarskiej elementów konstrukcyjnych;</w:t>
      </w:r>
    </w:p>
    <w:p w14:paraId="59812E14" w14:textId="77777777" w:rsidR="004C1DC5" w:rsidRPr="00636F4B" w:rsidRDefault="004C1DC5" w:rsidP="004C1DC5">
      <w:pPr>
        <w:pStyle w:val="Akapitzlist"/>
        <w:numPr>
          <w:ilvl w:val="3"/>
          <w:numId w:val="1"/>
        </w:numPr>
        <w:rPr>
          <w:rFonts w:ascii="Arial" w:hAnsi="Arial" w:cs="Arial"/>
          <w:sz w:val="22"/>
          <w:szCs w:val="22"/>
          <w:rPrChange w:id="499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500" w:author="Przemysław Prella" w:date="2021-06-07T14:43:00Z">
            <w:rPr/>
          </w:rPrChange>
        </w:rPr>
        <w:t>brak ubytków w materiale konstrukcji i materiale wykończeniowym konstrukcji;</w:t>
      </w:r>
    </w:p>
    <w:p w14:paraId="4BD19C5E" w14:textId="77777777" w:rsidR="004C1DC5" w:rsidRPr="00636F4B" w:rsidRDefault="004C1DC5" w:rsidP="004C1DC5">
      <w:pPr>
        <w:pStyle w:val="Akapitzlist"/>
        <w:numPr>
          <w:ilvl w:val="3"/>
          <w:numId w:val="1"/>
        </w:numPr>
        <w:rPr>
          <w:rFonts w:ascii="Arial" w:hAnsi="Arial" w:cs="Arial"/>
          <w:sz w:val="22"/>
          <w:szCs w:val="22"/>
          <w:rPrChange w:id="501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502" w:author="Przemysław Prella" w:date="2021-06-07T14:43:00Z">
            <w:rPr/>
          </w:rPrChange>
        </w:rPr>
        <w:t>brak występowania rdzy na elementach metalowych;</w:t>
      </w:r>
    </w:p>
    <w:p w14:paraId="655D767D" w14:textId="1A9F82D0" w:rsidR="004C1DC5" w:rsidRPr="00636F4B" w:rsidRDefault="004C1DC5" w:rsidP="004C1DC5">
      <w:pPr>
        <w:pStyle w:val="Akapitzlist"/>
        <w:numPr>
          <w:ilvl w:val="3"/>
          <w:numId w:val="1"/>
        </w:numPr>
        <w:rPr>
          <w:rFonts w:ascii="Arial" w:hAnsi="Arial" w:cs="Arial"/>
          <w:sz w:val="22"/>
          <w:szCs w:val="22"/>
          <w:rPrChange w:id="503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504" w:author="Przemysław Prella" w:date="2021-06-07T14:43:00Z">
            <w:rPr/>
          </w:rPrChange>
        </w:rPr>
        <w:t>zapewnienie odpowiedniego naciągu reklam wykonanych na materiałach miękkich, przez co rozumie się zachowanie jednej płaszczyzny powierzchni ekspozycyjnej tablic reklamowych, bez wybrzuszeń, dziur i zagięć.</w:t>
      </w:r>
    </w:p>
    <w:p w14:paraId="26BEDDB2" w14:textId="77777777" w:rsidR="00AC522F" w:rsidRPr="00636F4B" w:rsidRDefault="00AC522F" w:rsidP="00AC522F">
      <w:pPr>
        <w:rPr>
          <w:rFonts w:ascii="Arial" w:hAnsi="Arial" w:cs="Arial"/>
          <w:sz w:val="22"/>
          <w:szCs w:val="22"/>
          <w:rPrChange w:id="505" w:author="Przemysław Prella" w:date="2021-06-07T14:43:00Z">
            <w:rPr/>
          </w:rPrChange>
        </w:rPr>
      </w:pPr>
    </w:p>
    <w:p w14:paraId="2BF1C6EC" w14:textId="254506A3" w:rsidR="00AC522F" w:rsidRPr="00636F4B" w:rsidRDefault="00B84190" w:rsidP="00593FA2">
      <w:pPr>
        <w:pStyle w:val="Nagwek2"/>
        <w:rPr>
          <w:rFonts w:ascii="Arial" w:hAnsi="Arial" w:cs="Arial"/>
          <w:sz w:val="22"/>
          <w:szCs w:val="22"/>
          <w:rPrChange w:id="506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507" w:author="Przemysław Prella" w:date="2021-06-07T14:43:00Z">
            <w:rPr/>
          </w:rPrChange>
        </w:rPr>
        <w:t xml:space="preserve">1. </w:t>
      </w:r>
      <w:r w:rsidR="00AC522F" w:rsidRPr="00636F4B">
        <w:rPr>
          <w:rFonts w:ascii="Arial" w:hAnsi="Arial" w:cs="Arial"/>
          <w:sz w:val="22"/>
          <w:szCs w:val="22"/>
          <w:rPrChange w:id="508" w:author="Przemysław Prella" w:date="2021-06-07T14:43:00Z">
            <w:rPr/>
          </w:rPrChange>
        </w:rPr>
        <w:t>Ilekroć w Uchwale Krajobrazowej użyto pojęć zdefiniowanych w przepisach odrębnych, należy przez to rozumieć ich brzmienie, ustalone tymi przepisami, w</w:t>
      </w:r>
      <w:r w:rsidR="00631424" w:rsidRPr="00636F4B">
        <w:rPr>
          <w:rFonts w:ascii="Arial" w:hAnsi="Arial" w:cs="Arial"/>
          <w:sz w:val="22"/>
          <w:szCs w:val="22"/>
          <w:rPrChange w:id="509" w:author="Przemysław Prella" w:date="2021-06-07T14:43:00Z">
            <w:rPr/>
          </w:rPrChange>
        </w:rPr>
        <w:t> </w:t>
      </w:r>
      <w:r w:rsidR="00AC522F" w:rsidRPr="00636F4B">
        <w:rPr>
          <w:rFonts w:ascii="Arial" w:hAnsi="Arial" w:cs="Arial"/>
          <w:sz w:val="22"/>
          <w:szCs w:val="22"/>
          <w:rPrChange w:id="510" w:author="Przemysław Prella" w:date="2021-06-07T14:43:00Z">
            <w:rPr/>
          </w:rPrChange>
        </w:rPr>
        <w:t>szczególności:</w:t>
      </w:r>
    </w:p>
    <w:p w14:paraId="75692904" w14:textId="6C37B8C1" w:rsidR="00AC522F" w:rsidRPr="00636F4B" w:rsidRDefault="00AC522F" w:rsidP="00AC522F">
      <w:pPr>
        <w:pStyle w:val="Akapitzlist"/>
        <w:numPr>
          <w:ilvl w:val="2"/>
          <w:numId w:val="1"/>
        </w:numPr>
        <w:rPr>
          <w:rFonts w:ascii="Arial" w:hAnsi="Arial" w:cs="Arial"/>
          <w:sz w:val="22"/>
          <w:szCs w:val="22"/>
          <w:rPrChange w:id="511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512" w:author="Przemysław Prella" w:date="2021-06-07T14:43:00Z">
            <w:rPr/>
          </w:rPrChange>
        </w:rPr>
        <w:t>przepisami ustawy z dnia 27 marca 2003 r. o planowaniu i zagospodarowaniu przestrzennym (</w:t>
      </w:r>
      <w:r w:rsidR="0087776E" w:rsidRPr="00636F4B">
        <w:rPr>
          <w:rFonts w:ascii="Arial" w:hAnsi="Arial" w:cs="Arial"/>
          <w:sz w:val="22"/>
          <w:szCs w:val="22"/>
          <w:rPrChange w:id="513" w:author="Przemysław Prella" w:date="2021-06-07T14:43:00Z">
            <w:rPr/>
          </w:rPrChange>
        </w:rPr>
        <w:t>t.j. Dz. U. z 2020 r. poz. 293 z późn. zm.</w:t>
      </w:r>
      <w:r w:rsidRPr="00636F4B">
        <w:rPr>
          <w:rFonts w:ascii="Arial" w:hAnsi="Arial" w:cs="Arial"/>
          <w:sz w:val="22"/>
          <w:szCs w:val="22"/>
          <w:rPrChange w:id="514" w:author="Przemysław Prella" w:date="2021-06-07T14:43:00Z">
            <w:rPr/>
          </w:rPrChange>
        </w:rPr>
        <w:t>): reklama, szyld, tablica reklamowa, urządzenie reklamowe;</w:t>
      </w:r>
    </w:p>
    <w:p w14:paraId="5E578420" w14:textId="0AFBF4A4" w:rsidR="00AC522F" w:rsidRPr="00636F4B" w:rsidRDefault="00AC522F" w:rsidP="00AC522F">
      <w:pPr>
        <w:pStyle w:val="Akapitzlist"/>
        <w:numPr>
          <w:ilvl w:val="2"/>
          <w:numId w:val="1"/>
        </w:numPr>
        <w:rPr>
          <w:rFonts w:ascii="Arial" w:hAnsi="Arial" w:cs="Arial"/>
          <w:sz w:val="22"/>
          <w:szCs w:val="22"/>
          <w:rPrChange w:id="515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516" w:author="Przemysław Prella" w:date="2021-06-07T14:43:00Z">
            <w:rPr/>
          </w:rPrChange>
        </w:rPr>
        <w:t xml:space="preserve"> przepisami ustawy z dnia 7 lipca 1994 r. – Prawo budowlane (</w:t>
      </w:r>
      <w:r w:rsidR="0087776E" w:rsidRPr="00636F4B">
        <w:rPr>
          <w:rFonts w:ascii="Arial" w:hAnsi="Arial" w:cs="Arial"/>
          <w:sz w:val="22"/>
          <w:szCs w:val="22"/>
          <w:rPrChange w:id="517" w:author="Przemysław Prella" w:date="2021-06-07T14:43:00Z">
            <w:rPr/>
          </w:rPrChange>
        </w:rPr>
        <w:t>t.j. Dz. U. z 2020 r. poz. 1333 z późn. zm.</w:t>
      </w:r>
      <w:r w:rsidRPr="00636F4B">
        <w:rPr>
          <w:rFonts w:ascii="Arial" w:hAnsi="Arial" w:cs="Arial"/>
          <w:sz w:val="22"/>
          <w:szCs w:val="22"/>
          <w:rPrChange w:id="518" w:author="Przemysław Prella" w:date="2021-06-07T14:43:00Z">
            <w:rPr/>
          </w:rPrChange>
        </w:rPr>
        <w:t>): budynek, budowla, obiekt budowlany, obiekt małej architektury;</w:t>
      </w:r>
    </w:p>
    <w:p w14:paraId="5E749B43" w14:textId="4675B885" w:rsidR="00AC522F" w:rsidRPr="00636F4B" w:rsidRDefault="00AC522F" w:rsidP="00AC522F">
      <w:pPr>
        <w:pStyle w:val="Akapitzlist"/>
        <w:numPr>
          <w:ilvl w:val="2"/>
          <w:numId w:val="1"/>
        </w:numPr>
        <w:rPr>
          <w:rFonts w:ascii="Arial" w:hAnsi="Arial" w:cs="Arial"/>
          <w:sz w:val="22"/>
          <w:szCs w:val="22"/>
          <w:rPrChange w:id="519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520" w:author="Przemysław Prella" w:date="2021-06-07T14:43:00Z">
            <w:rPr/>
          </w:rPrChange>
        </w:rPr>
        <w:t>przepisami ustawy z dnia 20 czerwca 1997 r. - Prawo o ruchu drogowym (</w:t>
      </w:r>
      <w:r w:rsidR="0087776E" w:rsidRPr="00636F4B">
        <w:rPr>
          <w:rFonts w:ascii="Arial" w:hAnsi="Arial" w:cs="Arial"/>
          <w:sz w:val="22"/>
          <w:szCs w:val="22"/>
          <w:rPrChange w:id="521" w:author="Przemysław Prella" w:date="2021-06-07T14:43:00Z">
            <w:rPr/>
          </w:rPrChange>
        </w:rPr>
        <w:t>t.j.</w:t>
      </w:r>
      <w:r w:rsidR="00B96662" w:rsidRPr="00636F4B">
        <w:rPr>
          <w:rFonts w:ascii="Arial" w:hAnsi="Arial" w:cs="Arial"/>
          <w:sz w:val="22"/>
          <w:szCs w:val="22"/>
          <w:rPrChange w:id="522" w:author="Przemysław Prella" w:date="2021-06-07T14:43:00Z">
            <w:rPr/>
          </w:rPrChange>
        </w:rPr>
        <w:t> </w:t>
      </w:r>
      <w:r w:rsidR="0087776E" w:rsidRPr="00636F4B">
        <w:rPr>
          <w:rFonts w:ascii="Arial" w:hAnsi="Arial" w:cs="Arial"/>
          <w:sz w:val="22"/>
          <w:szCs w:val="22"/>
          <w:rPrChange w:id="523" w:author="Przemysław Prella" w:date="2021-06-07T14:43:00Z">
            <w:rPr/>
          </w:rPrChange>
        </w:rPr>
        <w:t>Dz.</w:t>
      </w:r>
      <w:r w:rsidR="00B96662" w:rsidRPr="00636F4B">
        <w:rPr>
          <w:rFonts w:ascii="Arial" w:hAnsi="Arial" w:cs="Arial"/>
          <w:sz w:val="22"/>
          <w:szCs w:val="22"/>
          <w:rPrChange w:id="524" w:author="Przemysław Prella" w:date="2021-06-07T14:43:00Z">
            <w:rPr/>
          </w:rPrChange>
        </w:rPr>
        <w:t> </w:t>
      </w:r>
      <w:r w:rsidR="0087776E" w:rsidRPr="00636F4B">
        <w:rPr>
          <w:rFonts w:ascii="Arial" w:hAnsi="Arial" w:cs="Arial"/>
          <w:sz w:val="22"/>
          <w:szCs w:val="22"/>
          <w:rPrChange w:id="525" w:author="Przemysław Prella" w:date="2021-06-07T14:43:00Z">
            <w:rPr/>
          </w:rPrChange>
        </w:rPr>
        <w:t>U.</w:t>
      </w:r>
      <w:r w:rsidR="00B96662" w:rsidRPr="00636F4B">
        <w:rPr>
          <w:rFonts w:ascii="Arial" w:hAnsi="Arial" w:cs="Arial"/>
          <w:sz w:val="22"/>
          <w:szCs w:val="22"/>
          <w:rPrChange w:id="526" w:author="Przemysław Prella" w:date="2021-06-07T14:43:00Z">
            <w:rPr/>
          </w:rPrChange>
        </w:rPr>
        <w:t> </w:t>
      </w:r>
      <w:r w:rsidR="0087776E" w:rsidRPr="00636F4B">
        <w:rPr>
          <w:rFonts w:ascii="Arial" w:hAnsi="Arial" w:cs="Arial"/>
          <w:sz w:val="22"/>
          <w:szCs w:val="22"/>
          <w:rPrChange w:id="527" w:author="Przemysław Prella" w:date="2021-06-07T14:43:00Z">
            <w:rPr/>
          </w:rPrChange>
        </w:rPr>
        <w:t>z</w:t>
      </w:r>
      <w:r w:rsidR="00B96662" w:rsidRPr="00636F4B">
        <w:rPr>
          <w:rFonts w:ascii="Arial" w:hAnsi="Arial" w:cs="Arial"/>
          <w:sz w:val="22"/>
          <w:szCs w:val="22"/>
          <w:rPrChange w:id="528" w:author="Przemysław Prella" w:date="2021-06-07T14:43:00Z">
            <w:rPr/>
          </w:rPrChange>
        </w:rPr>
        <w:t> </w:t>
      </w:r>
      <w:r w:rsidR="0087776E" w:rsidRPr="00636F4B">
        <w:rPr>
          <w:rFonts w:ascii="Arial" w:hAnsi="Arial" w:cs="Arial"/>
          <w:sz w:val="22"/>
          <w:szCs w:val="22"/>
          <w:rPrChange w:id="529" w:author="Przemysław Prella" w:date="2021-06-07T14:43:00Z">
            <w:rPr/>
          </w:rPrChange>
        </w:rPr>
        <w:t>2020 r. poz. 110 z późn. zm.</w:t>
      </w:r>
      <w:r w:rsidRPr="00636F4B">
        <w:rPr>
          <w:rFonts w:ascii="Arial" w:hAnsi="Arial" w:cs="Arial"/>
          <w:sz w:val="22"/>
          <w:szCs w:val="22"/>
          <w:rPrChange w:id="530" w:author="Przemysław Prella" w:date="2021-06-07T14:43:00Z">
            <w:rPr/>
          </w:rPrChange>
        </w:rPr>
        <w:t>): skrzyżowanie;</w:t>
      </w:r>
    </w:p>
    <w:p w14:paraId="3A7538CD" w14:textId="0174CA95" w:rsidR="00AC522F" w:rsidRPr="00636F4B" w:rsidRDefault="00AC522F" w:rsidP="00AC522F">
      <w:pPr>
        <w:pStyle w:val="Akapitzlist"/>
        <w:numPr>
          <w:ilvl w:val="2"/>
          <w:numId w:val="1"/>
        </w:numPr>
        <w:rPr>
          <w:rFonts w:ascii="Arial" w:hAnsi="Arial" w:cs="Arial"/>
          <w:sz w:val="22"/>
          <w:szCs w:val="22"/>
          <w:rPrChange w:id="531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532" w:author="Przemysław Prella" w:date="2021-06-07T14:43:00Z">
            <w:rPr/>
          </w:rPrChange>
        </w:rPr>
        <w:t>przepisami rozporządzenia Ministra Transportu i Gospodarki Morskiej z dnia 2</w:t>
      </w:r>
      <w:r w:rsidR="00631424" w:rsidRPr="00636F4B">
        <w:rPr>
          <w:rFonts w:ascii="Arial" w:hAnsi="Arial" w:cs="Arial"/>
          <w:sz w:val="22"/>
          <w:szCs w:val="22"/>
          <w:rPrChange w:id="533" w:author="Przemysław Prella" w:date="2021-06-07T14:43:00Z">
            <w:rPr/>
          </w:rPrChange>
        </w:rPr>
        <w:t> </w:t>
      </w:r>
      <w:r w:rsidRPr="00636F4B">
        <w:rPr>
          <w:rFonts w:ascii="Arial" w:hAnsi="Arial" w:cs="Arial"/>
          <w:sz w:val="22"/>
          <w:szCs w:val="22"/>
          <w:rPrChange w:id="534" w:author="Przemysław Prella" w:date="2021-06-07T14:43:00Z">
            <w:rPr/>
          </w:rPrChange>
        </w:rPr>
        <w:t>marca 1999 r. w sprawie warunków technicznych, jakim powinny odpowiadać drogi publiczne i ich usytuowanie (t.j. Dz. U. z 2016 r. poz. 124): teren zabudowy.</w:t>
      </w:r>
    </w:p>
    <w:p w14:paraId="3E10D3AF" w14:textId="70035CB6" w:rsidR="00AC522F" w:rsidRPr="00636F4B" w:rsidRDefault="00AC522F" w:rsidP="00AC522F">
      <w:pPr>
        <w:pStyle w:val="Nagwek2"/>
        <w:rPr>
          <w:rFonts w:ascii="Arial" w:hAnsi="Arial" w:cs="Arial"/>
          <w:sz w:val="22"/>
          <w:szCs w:val="22"/>
          <w:rPrChange w:id="535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536" w:author="Przemysław Prella" w:date="2021-06-07T14:43:00Z">
            <w:rPr/>
          </w:rPrChange>
        </w:rPr>
        <w:lastRenderedPageBreak/>
        <w:t>W odniesieniu do podawanych w Uchwale Krajobrazowej gabarytów, odległości i</w:t>
      </w:r>
      <w:r w:rsidR="00631424" w:rsidRPr="00636F4B">
        <w:rPr>
          <w:rFonts w:ascii="Arial" w:hAnsi="Arial" w:cs="Arial"/>
          <w:sz w:val="22"/>
          <w:szCs w:val="22"/>
          <w:rPrChange w:id="537" w:author="Przemysław Prella" w:date="2021-06-07T14:43:00Z">
            <w:rPr/>
          </w:rPrChange>
        </w:rPr>
        <w:t> </w:t>
      </w:r>
      <w:r w:rsidRPr="00636F4B">
        <w:rPr>
          <w:rFonts w:ascii="Arial" w:hAnsi="Arial" w:cs="Arial"/>
          <w:sz w:val="22"/>
          <w:szCs w:val="22"/>
          <w:rPrChange w:id="538" w:author="Przemysław Prella" w:date="2021-06-07T14:43:00Z">
            <w:rPr/>
          </w:rPrChange>
        </w:rPr>
        <w:t>powierzchni wprowadza się następujące zasady:</w:t>
      </w:r>
    </w:p>
    <w:p w14:paraId="2695B7CB" w14:textId="77777777" w:rsidR="00AC522F" w:rsidRPr="00636F4B" w:rsidRDefault="00AC522F" w:rsidP="00AC522F">
      <w:pPr>
        <w:pStyle w:val="Akapitzlist"/>
        <w:numPr>
          <w:ilvl w:val="2"/>
          <w:numId w:val="1"/>
        </w:numPr>
        <w:rPr>
          <w:rFonts w:ascii="Arial" w:hAnsi="Arial" w:cs="Arial"/>
          <w:sz w:val="22"/>
          <w:szCs w:val="22"/>
          <w:rPrChange w:id="539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540" w:author="Przemysław Prella" w:date="2021-06-07T14:43:00Z">
            <w:rPr/>
          </w:rPrChange>
        </w:rPr>
        <w:t>dopuszcza się tolerancję wykonawczą lub błąd pomiaru +/- 5%;</w:t>
      </w:r>
    </w:p>
    <w:p w14:paraId="58B8AAB4" w14:textId="355EA4A9" w:rsidR="00AC522F" w:rsidRPr="00636F4B" w:rsidRDefault="00AC522F" w:rsidP="00AC522F">
      <w:pPr>
        <w:pStyle w:val="Akapitzlist"/>
        <w:numPr>
          <w:ilvl w:val="2"/>
          <w:numId w:val="1"/>
        </w:numPr>
        <w:rPr>
          <w:rFonts w:ascii="Arial" w:hAnsi="Arial" w:cs="Arial"/>
          <w:sz w:val="22"/>
          <w:szCs w:val="22"/>
          <w:rPrChange w:id="541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542" w:author="Przemysław Prella" w:date="2021-06-07T14:43:00Z">
            <w:rPr/>
          </w:rPrChange>
        </w:rPr>
        <w:t>wskazane w Uchwale Krajobrazowej odległości między tablicami reklamowymi lub</w:t>
      </w:r>
      <w:r w:rsidR="00B96662" w:rsidRPr="00636F4B">
        <w:rPr>
          <w:rFonts w:ascii="Arial" w:hAnsi="Arial" w:cs="Arial"/>
          <w:sz w:val="22"/>
          <w:szCs w:val="22"/>
          <w:rPrChange w:id="543" w:author="Przemysław Prella" w:date="2021-06-07T14:43:00Z">
            <w:rPr/>
          </w:rPrChange>
        </w:rPr>
        <w:t> </w:t>
      </w:r>
      <w:r w:rsidRPr="00636F4B">
        <w:rPr>
          <w:rFonts w:ascii="Arial" w:hAnsi="Arial" w:cs="Arial"/>
          <w:sz w:val="22"/>
          <w:szCs w:val="22"/>
          <w:rPrChange w:id="544" w:author="Przemysław Prella" w:date="2021-06-07T14:43:00Z">
            <w:rPr/>
          </w:rPrChange>
        </w:rPr>
        <w:t>urządzeniami reklamowymi a innymi tablicami reklamowymi i urządzeniami reklamowymi lub budynkami liczone są jako najkrótsz</w:t>
      </w:r>
      <w:r w:rsidR="007A5089" w:rsidRPr="00636F4B">
        <w:rPr>
          <w:rFonts w:ascii="Arial" w:hAnsi="Arial" w:cs="Arial"/>
          <w:sz w:val="22"/>
          <w:szCs w:val="22"/>
          <w:rPrChange w:id="545" w:author="Przemysław Prella" w:date="2021-06-07T14:43:00Z">
            <w:rPr/>
          </w:rPrChange>
        </w:rPr>
        <w:t>e</w:t>
      </w:r>
      <w:r w:rsidRPr="00636F4B">
        <w:rPr>
          <w:rFonts w:ascii="Arial" w:hAnsi="Arial" w:cs="Arial"/>
          <w:sz w:val="22"/>
          <w:szCs w:val="22"/>
          <w:rPrChange w:id="546" w:author="Przemysław Prella" w:date="2021-06-07T14:43:00Z">
            <w:rPr/>
          </w:rPrChange>
        </w:rPr>
        <w:t xml:space="preserve"> odcin</w:t>
      </w:r>
      <w:r w:rsidR="007A5089" w:rsidRPr="00636F4B">
        <w:rPr>
          <w:rFonts w:ascii="Arial" w:hAnsi="Arial" w:cs="Arial"/>
          <w:sz w:val="22"/>
          <w:szCs w:val="22"/>
          <w:rPrChange w:id="547" w:author="Przemysław Prella" w:date="2021-06-07T14:43:00Z">
            <w:rPr/>
          </w:rPrChange>
        </w:rPr>
        <w:t>ki</w:t>
      </w:r>
      <w:r w:rsidRPr="00636F4B">
        <w:rPr>
          <w:rFonts w:ascii="Arial" w:hAnsi="Arial" w:cs="Arial"/>
          <w:sz w:val="22"/>
          <w:szCs w:val="22"/>
          <w:rPrChange w:id="548" w:author="Przemysław Prella" w:date="2021-06-07T14:43:00Z">
            <w:rPr/>
          </w:rPrChange>
        </w:rPr>
        <w:t>, łącząc</w:t>
      </w:r>
      <w:r w:rsidR="007A5089" w:rsidRPr="00636F4B">
        <w:rPr>
          <w:rFonts w:ascii="Arial" w:hAnsi="Arial" w:cs="Arial"/>
          <w:sz w:val="22"/>
          <w:szCs w:val="22"/>
          <w:rPrChange w:id="549" w:author="Przemysław Prella" w:date="2021-06-07T14:43:00Z">
            <w:rPr/>
          </w:rPrChange>
        </w:rPr>
        <w:t>e</w:t>
      </w:r>
      <w:r w:rsidRPr="00636F4B">
        <w:rPr>
          <w:rFonts w:ascii="Arial" w:hAnsi="Arial" w:cs="Arial"/>
          <w:sz w:val="22"/>
          <w:szCs w:val="22"/>
          <w:rPrChange w:id="550" w:author="Przemysław Prella" w:date="2021-06-07T14:43:00Z">
            <w:rPr/>
          </w:rPrChange>
        </w:rPr>
        <w:t xml:space="preserve"> ich skrajne elementy;</w:t>
      </w:r>
    </w:p>
    <w:p w14:paraId="3F79B1ED" w14:textId="77777777" w:rsidR="00AC522F" w:rsidRPr="00636F4B" w:rsidRDefault="00AC522F" w:rsidP="00AC522F">
      <w:pPr>
        <w:pStyle w:val="Akapitzlist"/>
        <w:numPr>
          <w:ilvl w:val="2"/>
          <w:numId w:val="1"/>
        </w:numPr>
        <w:rPr>
          <w:rFonts w:ascii="Arial" w:hAnsi="Arial" w:cs="Arial"/>
          <w:sz w:val="22"/>
          <w:szCs w:val="22"/>
          <w:rPrChange w:id="551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552" w:author="Przemysław Prella" w:date="2021-06-07T14:43:00Z">
            <w:rPr/>
          </w:rPrChange>
        </w:rPr>
        <w:t>gabaryty takie jak: szerokość, wysokość i grubość, podaje się w odniesieniu do największej powierzchni ekspozycyjnej tablicy reklamowej lub urządzenia reklamowego, gdzie:</w:t>
      </w:r>
    </w:p>
    <w:p w14:paraId="3AABB893" w14:textId="77777777" w:rsidR="00AC522F" w:rsidRPr="00636F4B" w:rsidRDefault="00AC522F" w:rsidP="00AC522F">
      <w:pPr>
        <w:pStyle w:val="Akapitzlist"/>
        <w:numPr>
          <w:ilvl w:val="3"/>
          <w:numId w:val="1"/>
        </w:numPr>
        <w:rPr>
          <w:rFonts w:ascii="Arial" w:hAnsi="Arial" w:cs="Arial"/>
          <w:sz w:val="22"/>
          <w:szCs w:val="22"/>
          <w:rPrChange w:id="553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554" w:author="Przemysław Prella" w:date="2021-06-07T14:43:00Z">
            <w:rPr/>
          </w:rPrChange>
        </w:rPr>
        <w:t>szerokość jest gabarytem poziomym,</w:t>
      </w:r>
    </w:p>
    <w:p w14:paraId="68D4B352" w14:textId="77777777" w:rsidR="00AC522F" w:rsidRPr="00636F4B" w:rsidRDefault="00AC522F" w:rsidP="00AC522F">
      <w:pPr>
        <w:pStyle w:val="Akapitzlist"/>
        <w:numPr>
          <w:ilvl w:val="3"/>
          <w:numId w:val="1"/>
        </w:numPr>
        <w:rPr>
          <w:rFonts w:ascii="Arial" w:hAnsi="Arial" w:cs="Arial"/>
          <w:sz w:val="22"/>
          <w:szCs w:val="22"/>
          <w:rPrChange w:id="555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556" w:author="Przemysław Prella" w:date="2021-06-07T14:43:00Z">
            <w:rPr/>
          </w:rPrChange>
        </w:rPr>
        <w:t xml:space="preserve">wysokość jest gabarytem pionowym, </w:t>
      </w:r>
    </w:p>
    <w:p w14:paraId="42F03B6A" w14:textId="77777777" w:rsidR="00AC522F" w:rsidRPr="00636F4B" w:rsidRDefault="00AC522F" w:rsidP="00AC522F">
      <w:pPr>
        <w:pStyle w:val="Akapitzlist"/>
        <w:numPr>
          <w:ilvl w:val="3"/>
          <w:numId w:val="1"/>
        </w:numPr>
        <w:rPr>
          <w:rFonts w:ascii="Arial" w:hAnsi="Arial" w:cs="Arial"/>
          <w:sz w:val="22"/>
          <w:szCs w:val="22"/>
          <w:rPrChange w:id="557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558" w:author="Przemysław Prella" w:date="2021-06-07T14:43:00Z">
            <w:rPr/>
          </w:rPrChange>
        </w:rPr>
        <w:t>grubość jest gabarytem prostopadłym względem największej powierzchni ekspozycyjnej;</w:t>
      </w:r>
    </w:p>
    <w:p w14:paraId="15241732" w14:textId="77777777" w:rsidR="00AC522F" w:rsidRPr="00636F4B" w:rsidRDefault="00AC522F" w:rsidP="00AC522F">
      <w:pPr>
        <w:pStyle w:val="Akapitzlist"/>
        <w:numPr>
          <w:ilvl w:val="2"/>
          <w:numId w:val="1"/>
        </w:numPr>
        <w:rPr>
          <w:rFonts w:ascii="Arial" w:hAnsi="Arial" w:cs="Arial"/>
          <w:sz w:val="22"/>
          <w:szCs w:val="22"/>
          <w:rPrChange w:id="559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560" w:author="Przemysław Prella" w:date="2021-06-07T14:43:00Z">
            <w:rPr/>
          </w:rPrChange>
        </w:rPr>
        <w:t>wysokość sytuowania i wysokość całkowitą podaje się w odniesieniu do poziomu terenu, nawierzchni lub powierzchni gruntu, na których sytuowana jest tablica reklamowa, urządzenie reklamowe, ogrodzenie lub obiekt małej architektury, na których są umieszczone bezpośrednio;</w:t>
      </w:r>
    </w:p>
    <w:p w14:paraId="249A89CB" w14:textId="313B7FA8" w:rsidR="00AC522F" w:rsidRPr="00636F4B" w:rsidRDefault="00AC522F" w:rsidP="00AC522F">
      <w:pPr>
        <w:pStyle w:val="Akapitzlist"/>
        <w:numPr>
          <w:ilvl w:val="2"/>
          <w:numId w:val="1"/>
        </w:numPr>
        <w:rPr>
          <w:rFonts w:ascii="Arial" w:hAnsi="Arial" w:cs="Arial"/>
          <w:sz w:val="22"/>
          <w:szCs w:val="22"/>
          <w:rPrChange w:id="561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562" w:author="Przemysław Prella" w:date="2021-06-07T14:43:00Z">
            <w:rPr/>
          </w:rPrChange>
        </w:rPr>
        <w:t>gabaryty, o których mowa w pkt 3 dotyczą elementów tablicy reklamowej lub urządzenia reklamowego, znajdujących się powyżej gruntu lub nawierzchni, na</w:t>
      </w:r>
      <w:r w:rsidR="00631424" w:rsidRPr="00636F4B">
        <w:rPr>
          <w:rFonts w:ascii="Arial" w:hAnsi="Arial" w:cs="Arial"/>
          <w:sz w:val="22"/>
          <w:szCs w:val="22"/>
          <w:rPrChange w:id="563" w:author="Przemysław Prella" w:date="2021-06-07T14:43:00Z">
            <w:rPr/>
          </w:rPrChange>
        </w:rPr>
        <w:t> </w:t>
      </w:r>
      <w:r w:rsidRPr="00636F4B">
        <w:rPr>
          <w:rFonts w:ascii="Arial" w:hAnsi="Arial" w:cs="Arial"/>
          <w:sz w:val="22"/>
          <w:szCs w:val="22"/>
          <w:rPrChange w:id="564" w:author="Przemysław Prella" w:date="2021-06-07T14:43:00Z">
            <w:rPr/>
          </w:rPrChange>
        </w:rPr>
        <w:t>której się znajdują oraz poza licem muru, do którego są przytwierdzone.</w:t>
      </w:r>
    </w:p>
    <w:p w14:paraId="57A5062A" w14:textId="77777777" w:rsidR="00AC522F" w:rsidRPr="00636F4B" w:rsidRDefault="00AC522F" w:rsidP="00AC522F">
      <w:pPr>
        <w:pStyle w:val="Akapitzlist"/>
        <w:numPr>
          <w:ilvl w:val="2"/>
          <w:numId w:val="1"/>
        </w:numPr>
        <w:rPr>
          <w:rFonts w:ascii="Arial" w:hAnsi="Arial" w:cs="Arial"/>
          <w:sz w:val="22"/>
          <w:szCs w:val="22"/>
          <w:rPrChange w:id="565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566" w:author="Przemysław Prella" w:date="2021-06-07T14:43:00Z">
            <w:rPr/>
          </w:rPrChange>
        </w:rPr>
        <w:t>powierzchnia ekspozycyjna, w wymienionych poniżej niestandardowych przypadkach, liczona jest w następujący sposób:</w:t>
      </w:r>
    </w:p>
    <w:p w14:paraId="70EA55CB" w14:textId="77777777" w:rsidR="00AC522F" w:rsidRPr="00636F4B" w:rsidRDefault="00AC522F" w:rsidP="00AC522F">
      <w:pPr>
        <w:pStyle w:val="Akapitzlist"/>
        <w:numPr>
          <w:ilvl w:val="3"/>
          <w:numId w:val="1"/>
        </w:numPr>
        <w:rPr>
          <w:rFonts w:ascii="Arial" w:hAnsi="Arial" w:cs="Arial"/>
          <w:sz w:val="22"/>
          <w:szCs w:val="22"/>
          <w:rPrChange w:id="567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568" w:author="Przemysław Prella" w:date="2021-06-07T14:43:00Z">
            <w:rPr/>
          </w:rPrChange>
        </w:rPr>
        <w:t xml:space="preserve">jako powierzchnia prostokąta opisanego na skrajnych elementach danej tablicy reklamowej lub urządzenia reklamowego: </w:t>
      </w:r>
    </w:p>
    <w:p w14:paraId="68EA3319" w14:textId="739F58A7" w:rsidR="00AC522F" w:rsidRPr="00636F4B" w:rsidRDefault="00AC522F" w:rsidP="00AC522F">
      <w:pPr>
        <w:pStyle w:val="Akapitzlist"/>
        <w:numPr>
          <w:ilvl w:val="4"/>
          <w:numId w:val="1"/>
        </w:numPr>
        <w:rPr>
          <w:rFonts w:ascii="Arial" w:hAnsi="Arial" w:cs="Arial"/>
          <w:sz w:val="22"/>
          <w:szCs w:val="22"/>
          <w:rPrChange w:id="569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570" w:author="Przemysław Prella" w:date="2021-06-07T14:43:00Z">
            <w:rPr/>
          </w:rPrChange>
        </w:rPr>
        <w:t>dla tablic reklamowych lub urządzeń reklamowych w formie ażurowej, w</w:t>
      </w:r>
      <w:r w:rsidR="00631424" w:rsidRPr="00636F4B">
        <w:rPr>
          <w:rFonts w:ascii="Arial" w:hAnsi="Arial" w:cs="Arial"/>
          <w:sz w:val="22"/>
          <w:szCs w:val="22"/>
          <w:rPrChange w:id="571" w:author="Przemysław Prella" w:date="2021-06-07T14:43:00Z">
            <w:rPr/>
          </w:rPrChange>
        </w:rPr>
        <w:t> </w:t>
      </w:r>
      <w:r w:rsidRPr="00636F4B">
        <w:rPr>
          <w:rFonts w:ascii="Arial" w:hAnsi="Arial" w:cs="Arial"/>
          <w:sz w:val="22"/>
          <w:szCs w:val="22"/>
          <w:rPrChange w:id="572" w:author="Przemysław Prella" w:date="2021-06-07T14:43:00Z">
            <w:rPr/>
          </w:rPrChange>
        </w:rPr>
        <w:t>tym</w:t>
      </w:r>
      <w:r w:rsidR="00631424" w:rsidRPr="00636F4B">
        <w:rPr>
          <w:rFonts w:ascii="Arial" w:hAnsi="Arial" w:cs="Arial"/>
          <w:sz w:val="22"/>
          <w:szCs w:val="22"/>
          <w:rPrChange w:id="573" w:author="Przemysław Prella" w:date="2021-06-07T14:43:00Z">
            <w:rPr/>
          </w:rPrChange>
        </w:rPr>
        <w:t> </w:t>
      </w:r>
      <w:r w:rsidRPr="00636F4B">
        <w:rPr>
          <w:rFonts w:ascii="Arial" w:hAnsi="Arial" w:cs="Arial"/>
          <w:sz w:val="22"/>
          <w:szCs w:val="22"/>
          <w:rPrChange w:id="574" w:author="Przemysław Prella" w:date="2021-06-07T14:43:00Z">
            <w:rPr/>
          </w:rPrChange>
        </w:rPr>
        <w:t>dla układu rewersowego lub wklęsłego, gdzie bierze się pod uwagę gabaryty zewnętrzne pozostawionego elementu,</w:t>
      </w:r>
    </w:p>
    <w:p w14:paraId="7BB724B7" w14:textId="77777777" w:rsidR="00AC522F" w:rsidRPr="00636F4B" w:rsidRDefault="00AC522F" w:rsidP="00AC522F">
      <w:pPr>
        <w:pStyle w:val="Akapitzlist"/>
        <w:numPr>
          <w:ilvl w:val="4"/>
          <w:numId w:val="1"/>
        </w:numPr>
        <w:rPr>
          <w:rFonts w:ascii="Arial" w:hAnsi="Arial" w:cs="Arial"/>
          <w:sz w:val="22"/>
          <w:szCs w:val="22"/>
          <w:rPrChange w:id="575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576" w:author="Przemysław Prella" w:date="2021-06-07T14:43:00Z">
            <w:rPr/>
          </w:rPrChange>
        </w:rPr>
        <w:t>dla tablic reklamowych, których kształt jest inny niż prostokąt lub koło,</w:t>
      </w:r>
    </w:p>
    <w:p w14:paraId="3C086A21" w14:textId="77777777" w:rsidR="00AC522F" w:rsidRPr="00636F4B" w:rsidRDefault="00AC522F" w:rsidP="00AC522F">
      <w:pPr>
        <w:pStyle w:val="Akapitzlist"/>
        <w:numPr>
          <w:ilvl w:val="4"/>
          <w:numId w:val="1"/>
        </w:numPr>
        <w:rPr>
          <w:rFonts w:ascii="Arial" w:hAnsi="Arial" w:cs="Arial"/>
          <w:sz w:val="22"/>
          <w:szCs w:val="22"/>
          <w:rPrChange w:id="577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578" w:author="Przemysław Prella" w:date="2021-06-07T14:43:00Z">
            <w:rPr/>
          </w:rPrChange>
        </w:rPr>
        <w:t>dla szyldów sytuowanych w jednym oknie lub drzwiach witryny,</w:t>
      </w:r>
    </w:p>
    <w:p w14:paraId="29DC5253" w14:textId="77777777" w:rsidR="00AC522F" w:rsidRPr="00636F4B" w:rsidRDefault="00AC522F" w:rsidP="00AC522F">
      <w:pPr>
        <w:pStyle w:val="Akapitzlist"/>
        <w:numPr>
          <w:ilvl w:val="3"/>
          <w:numId w:val="1"/>
        </w:numPr>
        <w:rPr>
          <w:rFonts w:ascii="Arial" w:hAnsi="Arial" w:cs="Arial"/>
          <w:sz w:val="22"/>
          <w:szCs w:val="22"/>
          <w:rPrChange w:id="579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580" w:author="Przemysław Prella" w:date="2021-06-07T14:43:00Z">
            <w:rPr/>
          </w:rPrChange>
        </w:rPr>
        <w:t xml:space="preserve">jako powierzchnia boczna walca, opisanego na skrajnych elementach urządzenia reklamowego, którego podstawa oparta jest na gruncie; </w:t>
      </w:r>
    </w:p>
    <w:p w14:paraId="044F07EF" w14:textId="574C4789" w:rsidR="00AC522F" w:rsidRPr="00636F4B" w:rsidRDefault="00AC522F" w:rsidP="00AC522F">
      <w:pPr>
        <w:pStyle w:val="Akapitzlist"/>
        <w:numPr>
          <w:ilvl w:val="2"/>
          <w:numId w:val="1"/>
        </w:numPr>
        <w:rPr>
          <w:rFonts w:ascii="Arial" w:hAnsi="Arial" w:cs="Arial"/>
          <w:sz w:val="22"/>
          <w:szCs w:val="22"/>
          <w:rPrChange w:id="581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582" w:author="Przemysław Prella" w:date="2021-06-07T14:43:00Z">
            <w:rPr/>
          </w:rPrChange>
        </w:rPr>
        <w:t>liczba szyldów sytuowanych przez jeden podmiot rozumiana jest jako jeden szyld w</w:t>
      </w:r>
      <w:r w:rsidR="00631424" w:rsidRPr="00636F4B">
        <w:rPr>
          <w:rFonts w:ascii="Arial" w:hAnsi="Arial" w:cs="Arial"/>
          <w:sz w:val="22"/>
          <w:szCs w:val="22"/>
          <w:rPrChange w:id="583" w:author="Przemysław Prella" w:date="2021-06-07T14:43:00Z">
            <w:rPr/>
          </w:rPrChange>
        </w:rPr>
        <w:t> </w:t>
      </w:r>
      <w:r w:rsidRPr="00636F4B">
        <w:rPr>
          <w:rFonts w:ascii="Arial" w:hAnsi="Arial" w:cs="Arial"/>
          <w:sz w:val="22"/>
          <w:szCs w:val="22"/>
          <w:rPrChange w:id="584" w:author="Przemysław Prella" w:date="2021-06-07T14:43:00Z">
            <w:rPr/>
          </w:rPrChange>
        </w:rPr>
        <w:t>przypadku:</w:t>
      </w:r>
    </w:p>
    <w:p w14:paraId="66EFFDC4" w14:textId="77777777" w:rsidR="00AC522F" w:rsidRPr="00636F4B" w:rsidRDefault="00AC522F" w:rsidP="00AC522F">
      <w:pPr>
        <w:pStyle w:val="Akapitzlist"/>
        <w:numPr>
          <w:ilvl w:val="3"/>
          <w:numId w:val="1"/>
        </w:numPr>
        <w:rPr>
          <w:rFonts w:ascii="Arial" w:hAnsi="Arial" w:cs="Arial"/>
          <w:sz w:val="22"/>
          <w:szCs w:val="22"/>
          <w:rPrChange w:id="585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586" w:author="Przemysław Prella" w:date="2021-06-07T14:43:00Z">
            <w:rPr/>
          </w:rPrChange>
        </w:rPr>
        <w:t>zastosowania szyldu w formie ażurowej – wszystkie elementy takiego szyldu,</w:t>
      </w:r>
    </w:p>
    <w:p w14:paraId="1FE72CE9" w14:textId="77777777" w:rsidR="00AC522F" w:rsidRPr="00636F4B" w:rsidRDefault="00AC522F" w:rsidP="00AC522F">
      <w:pPr>
        <w:pStyle w:val="Akapitzlist"/>
        <w:numPr>
          <w:ilvl w:val="3"/>
          <w:numId w:val="1"/>
        </w:numPr>
        <w:rPr>
          <w:rFonts w:ascii="Arial" w:hAnsi="Arial" w:cs="Arial"/>
          <w:sz w:val="22"/>
          <w:szCs w:val="22"/>
          <w:rPrChange w:id="587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588" w:author="Przemysław Prella" w:date="2021-06-07T14:43:00Z">
            <w:rPr/>
          </w:rPrChange>
        </w:rPr>
        <w:lastRenderedPageBreak/>
        <w:t xml:space="preserve">umiejscowienia w przestrzeni jednego otworu okiennego lub drzwiowego witryny bądź na jednej elewacji przeszklonej, </w:t>
      </w:r>
    </w:p>
    <w:p w14:paraId="02B29EEB" w14:textId="5B8B01B0" w:rsidR="00AC522F" w:rsidRPr="00636F4B" w:rsidRDefault="00AC522F" w:rsidP="00AC522F">
      <w:pPr>
        <w:pStyle w:val="Akapitzlist"/>
        <w:numPr>
          <w:ilvl w:val="3"/>
          <w:numId w:val="1"/>
        </w:numPr>
        <w:rPr>
          <w:rFonts w:ascii="Arial" w:hAnsi="Arial" w:cs="Arial"/>
          <w:sz w:val="22"/>
          <w:szCs w:val="22"/>
          <w:rPrChange w:id="589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590" w:author="Przemysław Prella" w:date="2021-06-07T14:43:00Z">
            <w:rPr/>
          </w:rPrChange>
        </w:rPr>
        <w:t>zastosowania szyldu w formie wolnostojącej, posiadającego powierzchnie ekspozycyjne skierowane w różne strony, jeśli zachowują identyczne gabaryty i</w:t>
      </w:r>
      <w:r w:rsidR="00396F32" w:rsidRPr="00636F4B">
        <w:rPr>
          <w:rFonts w:ascii="Arial" w:hAnsi="Arial" w:cs="Arial"/>
          <w:sz w:val="22"/>
          <w:szCs w:val="22"/>
          <w:rPrChange w:id="591" w:author="Przemysław Prella" w:date="2021-06-07T14:43:00Z">
            <w:rPr/>
          </w:rPrChange>
        </w:rPr>
        <w:t> </w:t>
      </w:r>
      <w:r w:rsidRPr="00636F4B">
        <w:rPr>
          <w:rFonts w:ascii="Arial" w:hAnsi="Arial" w:cs="Arial"/>
          <w:sz w:val="22"/>
          <w:szCs w:val="22"/>
          <w:rPrChange w:id="592" w:author="Przemysław Prella" w:date="2021-06-07T14:43:00Z">
            <w:rPr/>
          </w:rPrChange>
        </w:rPr>
        <w:t>wysokość sytuowania</w:t>
      </w:r>
      <w:r w:rsidR="00A667F6" w:rsidRPr="00636F4B">
        <w:rPr>
          <w:rFonts w:ascii="Arial" w:hAnsi="Arial" w:cs="Arial"/>
          <w:sz w:val="22"/>
          <w:szCs w:val="22"/>
          <w:rPrChange w:id="593" w:author="Przemysław Prella" w:date="2021-06-07T14:43:00Z">
            <w:rPr/>
          </w:rPrChange>
        </w:rPr>
        <w:t>;</w:t>
      </w:r>
    </w:p>
    <w:p w14:paraId="7ECCA011" w14:textId="6B8F4F91" w:rsidR="00A667F6" w:rsidRPr="00636F4B" w:rsidRDefault="00A667F6" w:rsidP="00A667F6">
      <w:pPr>
        <w:pStyle w:val="Akapitzlist"/>
        <w:numPr>
          <w:ilvl w:val="2"/>
          <w:numId w:val="1"/>
        </w:numPr>
        <w:rPr>
          <w:rFonts w:ascii="Arial" w:hAnsi="Arial" w:cs="Arial"/>
          <w:sz w:val="22"/>
          <w:szCs w:val="22"/>
          <w:rPrChange w:id="594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595" w:author="Przemysław Prella" w:date="2021-06-07T14:43:00Z">
            <w:rPr/>
          </w:rPrChange>
        </w:rPr>
        <w:t>podane w uchwale gabaryty, w przypadku zastosowania formy dwustronnej, dotyczą odrębnie każdej z powierzchni ekspozycyjnych.</w:t>
      </w:r>
    </w:p>
    <w:p w14:paraId="0E88F01A" w14:textId="4A43C710" w:rsidR="001344E8" w:rsidRPr="00636F4B" w:rsidRDefault="001344E8" w:rsidP="00631424">
      <w:pPr>
        <w:pStyle w:val="Nagwek1"/>
        <w:rPr>
          <w:rFonts w:ascii="Arial" w:hAnsi="Arial" w:cs="Arial"/>
          <w:sz w:val="22"/>
          <w:szCs w:val="22"/>
          <w:rPrChange w:id="596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597" w:author="Przemysław Prella" w:date="2021-06-07T14:43:00Z">
            <w:rPr/>
          </w:rPrChange>
        </w:rPr>
        <w:t>Rozdział II</w:t>
      </w:r>
      <w:r w:rsidR="0087776E" w:rsidRPr="00636F4B">
        <w:rPr>
          <w:rFonts w:ascii="Arial" w:hAnsi="Arial" w:cs="Arial"/>
          <w:sz w:val="22"/>
          <w:szCs w:val="22"/>
          <w:rPrChange w:id="598" w:author="Przemysław Prella" w:date="2021-06-07T14:43:00Z">
            <w:rPr/>
          </w:rPrChange>
        </w:rPr>
        <w:t>I</w:t>
      </w:r>
      <w:r w:rsidRPr="00636F4B">
        <w:rPr>
          <w:rFonts w:ascii="Arial" w:hAnsi="Arial" w:cs="Arial"/>
          <w:sz w:val="22"/>
          <w:szCs w:val="22"/>
          <w:rPrChange w:id="599" w:author="Przemysław Prella" w:date="2021-06-07T14:43:00Z">
            <w:rPr/>
          </w:rPrChange>
        </w:rPr>
        <w:br/>
      </w:r>
      <w:bookmarkStart w:id="600" w:name="_Toc536385450"/>
      <w:r w:rsidRPr="00636F4B">
        <w:rPr>
          <w:rFonts w:ascii="Arial" w:hAnsi="Arial" w:cs="Arial"/>
          <w:sz w:val="22"/>
          <w:szCs w:val="22"/>
          <w:rPrChange w:id="601" w:author="Przemysław Prella" w:date="2021-06-07T14:43:00Z">
            <w:rPr/>
          </w:rPrChange>
        </w:rPr>
        <w:t xml:space="preserve">Zasady i warunki sytuowania tablic reklamowych i urządzeń reklamowych, </w:t>
      </w:r>
      <w:r w:rsidR="0087776E" w:rsidRPr="00636F4B">
        <w:rPr>
          <w:rFonts w:ascii="Arial" w:hAnsi="Arial" w:cs="Arial"/>
          <w:sz w:val="22"/>
          <w:szCs w:val="22"/>
          <w:u w:val="single"/>
          <w:rPrChange w:id="602" w:author="Przemysław Prella" w:date="2021-06-07T14:43:00Z">
            <w:rPr>
              <w:u w:val="single"/>
            </w:rPr>
          </w:rPrChange>
        </w:rPr>
        <w:t>w</w:t>
      </w:r>
      <w:r w:rsidR="007A5089" w:rsidRPr="00636F4B">
        <w:rPr>
          <w:rFonts w:ascii="Arial" w:hAnsi="Arial" w:cs="Arial"/>
          <w:sz w:val="22"/>
          <w:szCs w:val="22"/>
          <w:u w:val="single"/>
          <w:rPrChange w:id="603" w:author="Przemysław Prella" w:date="2021-06-07T14:43:00Z">
            <w:rPr>
              <w:u w:val="single"/>
            </w:rPr>
          </w:rPrChange>
        </w:rPr>
        <w:t> </w:t>
      </w:r>
      <w:r w:rsidR="0087776E" w:rsidRPr="00636F4B">
        <w:rPr>
          <w:rFonts w:ascii="Arial" w:hAnsi="Arial" w:cs="Arial"/>
          <w:sz w:val="22"/>
          <w:szCs w:val="22"/>
          <w:u w:val="single"/>
          <w:rPrChange w:id="604" w:author="Przemysław Prella" w:date="2021-06-07T14:43:00Z">
            <w:rPr>
              <w:u w:val="single"/>
            </w:rPr>
          </w:rPrChange>
        </w:rPr>
        <w:t>tym</w:t>
      </w:r>
      <w:r w:rsidR="007A5089" w:rsidRPr="00636F4B">
        <w:rPr>
          <w:rFonts w:ascii="Arial" w:hAnsi="Arial" w:cs="Arial"/>
          <w:sz w:val="22"/>
          <w:szCs w:val="22"/>
          <w:u w:val="single"/>
          <w:rPrChange w:id="605" w:author="Przemysław Prella" w:date="2021-06-07T14:43:00Z">
            <w:rPr>
              <w:u w:val="single"/>
            </w:rPr>
          </w:rPrChange>
        </w:rPr>
        <w:t> </w:t>
      </w:r>
      <w:r w:rsidR="0087776E" w:rsidRPr="00636F4B">
        <w:rPr>
          <w:rFonts w:ascii="Arial" w:hAnsi="Arial" w:cs="Arial"/>
          <w:sz w:val="22"/>
          <w:szCs w:val="22"/>
          <w:u w:val="single"/>
          <w:rPrChange w:id="606" w:author="Przemysław Prella" w:date="2021-06-07T14:43:00Z">
            <w:rPr>
              <w:u w:val="single"/>
            </w:rPr>
          </w:rPrChange>
        </w:rPr>
        <w:t>będących </w:t>
      </w:r>
      <w:r w:rsidRPr="00636F4B">
        <w:rPr>
          <w:rFonts w:ascii="Arial" w:hAnsi="Arial" w:cs="Arial"/>
          <w:sz w:val="22"/>
          <w:szCs w:val="22"/>
          <w:u w:val="single"/>
          <w:rPrChange w:id="607" w:author="Przemysław Prella" w:date="2021-06-07T14:43:00Z">
            <w:rPr>
              <w:u w:val="single"/>
            </w:rPr>
          </w:rPrChange>
        </w:rPr>
        <w:t>szyldami</w:t>
      </w:r>
      <w:bookmarkEnd w:id="600"/>
      <w:r w:rsidRPr="00636F4B">
        <w:rPr>
          <w:rFonts w:ascii="Arial" w:hAnsi="Arial" w:cs="Arial"/>
          <w:sz w:val="22"/>
          <w:szCs w:val="22"/>
          <w:rPrChange w:id="608" w:author="Przemysław Prella" w:date="2021-06-07T14:43:00Z">
            <w:rPr/>
          </w:rPrChange>
        </w:rPr>
        <w:t>,</w:t>
      </w:r>
      <w:r w:rsidRPr="00636F4B">
        <w:rPr>
          <w:rFonts w:ascii="Arial" w:hAnsi="Arial" w:cs="Arial"/>
          <w:sz w:val="22"/>
          <w:szCs w:val="22"/>
          <w:rPrChange w:id="609" w:author="Przemysław Prella" w:date="2021-06-07T14:43:00Z">
            <w:rPr/>
          </w:rPrChange>
        </w:rPr>
        <w:br/>
        <w:t>ich gabaryty, standardy jakościowe oraz rodzaje materiałów budowlanych, z jakich mogą być wykonane.</w:t>
      </w:r>
      <w:bookmarkStart w:id="610" w:name="_Hlk22848989"/>
      <w:bookmarkEnd w:id="610"/>
    </w:p>
    <w:p w14:paraId="54F89E38" w14:textId="366FD5E2" w:rsidR="001344E8" w:rsidRPr="00636F4B" w:rsidRDefault="001344E8" w:rsidP="001344E8">
      <w:pPr>
        <w:rPr>
          <w:rFonts w:ascii="Arial" w:hAnsi="Arial" w:cs="Arial"/>
          <w:sz w:val="22"/>
          <w:szCs w:val="22"/>
          <w:rPrChange w:id="611" w:author="Przemysław Prella" w:date="2021-06-07T14:43:00Z">
            <w:rPr/>
          </w:rPrChange>
        </w:rPr>
      </w:pPr>
    </w:p>
    <w:p w14:paraId="0EB7946E" w14:textId="77777777" w:rsidR="00DD21F9" w:rsidRPr="00636F4B" w:rsidRDefault="00DD21F9">
      <w:pPr>
        <w:pStyle w:val="Nagwek2"/>
        <w:rPr>
          <w:ins w:id="612" w:author="Bartosz Poniatowski" w:date="2021-06-04T10:58:00Z"/>
          <w:rFonts w:ascii="Arial" w:hAnsi="Arial" w:cs="Arial"/>
          <w:sz w:val="22"/>
          <w:szCs w:val="22"/>
          <w:rPrChange w:id="613" w:author="Przemysław Prella" w:date="2021-06-07T14:43:00Z">
            <w:rPr>
              <w:ins w:id="614" w:author="Bartosz Poniatowski" w:date="2021-06-04T10:58:00Z"/>
            </w:rPr>
          </w:rPrChange>
        </w:rPr>
        <w:pPrChange w:id="615" w:author="Bartosz Poniatowski" w:date="2021-06-04T10:58:00Z">
          <w:pPr>
            <w:pStyle w:val="Nagwek3"/>
            <w:numPr>
              <w:numId w:val="15"/>
            </w:numPr>
          </w:pPr>
        </w:pPrChange>
      </w:pPr>
      <w:ins w:id="616" w:author="Bartosz Poniatowski" w:date="2021-06-04T10:58:00Z">
        <w:r w:rsidRPr="00636F4B">
          <w:rPr>
            <w:rFonts w:ascii="Arial" w:hAnsi="Arial" w:cs="Arial"/>
            <w:sz w:val="22"/>
            <w:szCs w:val="22"/>
            <w:rPrChange w:id="617" w:author="Przemysław Prella" w:date="2021-06-07T14:43:00Z">
              <w:rPr/>
            </w:rPrChange>
          </w:rPr>
          <w:t>1. Postanowienia dla bannerów reklamowych, nie będących szyldami:</w:t>
        </w:r>
      </w:ins>
    </w:p>
    <w:p w14:paraId="33C60904" w14:textId="77777777" w:rsidR="00DD21F9" w:rsidRPr="00636F4B" w:rsidRDefault="00DD21F9" w:rsidP="00DD21F9">
      <w:pPr>
        <w:pStyle w:val="Akapitzlist"/>
        <w:numPr>
          <w:ilvl w:val="2"/>
          <w:numId w:val="2"/>
        </w:numPr>
        <w:rPr>
          <w:ins w:id="618" w:author="Bartosz Poniatowski" w:date="2021-06-04T10:58:00Z"/>
          <w:rFonts w:ascii="Arial" w:hAnsi="Arial" w:cs="Arial"/>
          <w:sz w:val="22"/>
          <w:szCs w:val="22"/>
          <w:rPrChange w:id="619" w:author="Przemysław Prella" w:date="2021-06-07T14:43:00Z">
            <w:rPr>
              <w:ins w:id="620" w:author="Bartosz Poniatowski" w:date="2021-06-04T10:58:00Z"/>
            </w:rPr>
          </w:rPrChange>
        </w:rPr>
      </w:pPr>
      <w:ins w:id="621" w:author="Bartosz Poniatowski" w:date="2021-06-04T10:58:00Z">
        <w:r w:rsidRPr="00636F4B">
          <w:rPr>
            <w:rFonts w:ascii="Arial" w:hAnsi="Arial" w:cs="Arial"/>
            <w:sz w:val="22"/>
            <w:szCs w:val="22"/>
            <w:rPrChange w:id="622" w:author="Przemysław Prella" w:date="2021-06-07T14:43:00Z">
              <w:rPr/>
            </w:rPrChange>
          </w:rPr>
          <w:t xml:space="preserve">zasady i warunki sytuowania: </w:t>
        </w:r>
      </w:ins>
    </w:p>
    <w:p w14:paraId="43EBD17A" w14:textId="43FCF37D" w:rsidR="001F2D52" w:rsidRPr="00636F4B" w:rsidRDefault="001F2D52" w:rsidP="00DD21F9">
      <w:pPr>
        <w:pStyle w:val="Akapitzlist"/>
        <w:numPr>
          <w:ilvl w:val="3"/>
          <w:numId w:val="2"/>
        </w:numPr>
        <w:rPr>
          <w:ins w:id="623" w:author="Bartosz Poniatowski" w:date="2021-06-04T11:18:00Z"/>
          <w:rFonts w:ascii="Arial" w:hAnsi="Arial" w:cs="Arial"/>
          <w:sz w:val="22"/>
          <w:szCs w:val="22"/>
          <w:rPrChange w:id="624" w:author="Przemysław Prella" w:date="2021-06-07T14:43:00Z">
            <w:rPr>
              <w:ins w:id="625" w:author="Bartosz Poniatowski" w:date="2021-06-04T11:18:00Z"/>
            </w:rPr>
          </w:rPrChange>
        </w:rPr>
      </w:pPr>
      <w:ins w:id="626" w:author="Bartosz Poniatowski" w:date="2021-06-04T11:18:00Z">
        <w:r w:rsidRPr="00636F4B">
          <w:rPr>
            <w:rFonts w:ascii="Arial" w:hAnsi="Arial" w:cs="Arial"/>
            <w:sz w:val="22"/>
            <w:szCs w:val="22"/>
            <w:rPrChange w:id="627" w:author="Przemysław Prella" w:date="2021-06-07T14:43:00Z">
              <w:rPr/>
            </w:rPrChange>
          </w:rPr>
          <w:t>zakaz sytuowania na elementach krajobrazu kulturowego,</w:t>
        </w:r>
      </w:ins>
    </w:p>
    <w:p w14:paraId="23B23B07" w14:textId="1AEEE5C9" w:rsidR="001F2D52" w:rsidRPr="00636F4B" w:rsidRDefault="001F2D52" w:rsidP="00DD21F9">
      <w:pPr>
        <w:pStyle w:val="Akapitzlist"/>
        <w:numPr>
          <w:ilvl w:val="3"/>
          <w:numId w:val="2"/>
        </w:numPr>
        <w:rPr>
          <w:ins w:id="628" w:author="Bartosz Poniatowski" w:date="2021-06-04T11:19:00Z"/>
          <w:rFonts w:ascii="Arial" w:hAnsi="Arial" w:cs="Arial"/>
          <w:sz w:val="22"/>
          <w:szCs w:val="22"/>
          <w:rPrChange w:id="629" w:author="Przemysław Prella" w:date="2021-06-07T14:43:00Z">
            <w:rPr>
              <w:ins w:id="630" w:author="Bartosz Poniatowski" w:date="2021-06-04T11:19:00Z"/>
            </w:rPr>
          </w:rPrChange>
        </w:rPr>
      </w:pPr>
      <w:ins w:id="631" w:author="Bartosz Poniatowski" w:date="2021-06-04T11:18:00Z">
        <w:r w:rsidRPr="00636F4B">
          <w:rPr>
            <w:rFonts w:ascii="Arial" w:hAnsi="Arial" w:cs="Arial"/>
            <w:sz w:val="22"/>
            <w:szCs w:val="22"/>
            <w:rPrChange w:id="632" w:author="Przemysław Prella" w:date="2021-06-07T14:43:00Z">
              <w:rPr/>
            </w:rPrChange>
          </w:rPr>
          <w:t>dopuszcza się sytuowani</w:t>
        </w:r>
      </w:ins>
      <w:ins w:id="633" w:author="Bartosz Poniatowski" w:date="2021-06-04T11:19:00Z">
        <w:r w:rsidRPr="00636F4B">
          <w:rPr>
            <w:rFonts w:ascii="Arial" w:hAnsi="Arial" w:cs="Arial"/>
            <w:sz w:val="22"/>
            <w:szCs w:val="22"/>
            <w:rPrChange w:id="634" w:author="Przemysław Prella" w:date="2021-06-07T14:43:00Z">
              <w:rPr/>
            </w:rPrChange>
          </w:rPr>
          <w:t>e, z zastrzeżeniem lit. 1:</w:t>
        </w:r>
      </w:ins>
    </w:p>
    <w:p w14:paraId="4F54BC1D" w14:textId="4BB2C166" w:rsidR="00DD21F9" w:rsidRPr="00636F4B" w:rsidRDefault="00DD21F9">
      <w:pPr>
        <w:pStyle w:val="Akapitzlist"/>
        <w:numPr>
          <w:ilvl w:val="4"/>
          <w:numId w:val="2"/>
        </w:numPr>
        <w:rPr>
          <w:ins w:id="635" w:author="Bartosz Poniatowski" w:date="2021-06-04T10:58:00Z"/>
          <w:rFonts w:ascii="Arial" w:hAnsi="Arial" w:cs="Arial"/>
          <w:sz w:val="22"/>
          <w:szCs w:val="22"/>
          <w:rPrChange w:id="636" w:author="Przemysław Prella" w:date="2021-06-07T14:43:00Z">
            <w:rPr>
              <w:ins w:id="637" w:author="Bartosz Poniatowski" w:date="2021-06-04T10:58:00Z"/>
            </w:rPr>
          </w:rPrChange>
        </w:rPr>
        <w:pPrChange w:id="638" w:author="Bartosz Poniatowski" w:date="2021-06-04T11:19:00Z">
          <w:pPr>
            <w:pStyle w:val="Akapitzlist"/>
            <w:numPr>
              <w:ilvl w:val="3"/>
              <w:numId w:val="2"/>
            </w:numPr>
            <w:tabs>
              <w:tab w:val="num" w:pos="1701"/>
            </w:tabs>
            <w:ind w:left="1247" w:hanging="283"/>
          </w:pPr>
        </w:pPrChange>
      </w:pPr>
      <w:ins w:id="639" w:author="Bartosz Poniatowski" w:date="2021-06-04T10:58:00Z">
        <w:r w:rsidRPr="00636F4B">
          <w:rPr>
            <w:rFonts w:ascii="Arial" w:hAnsi="Arial" w:cs="Arial"/>
            <w:sz w:val="22"/>
            <w:szCs w:val="22"/>
            <w:rPrChange w:id="640" w:author="Przemysław Prella" w:date="2021-06-07T14:43:00Z">
              <w:rPr/>
            </w:rPrChange>
          </w:rPr>
          <w:t>na elewacjach, posiadających maksymalnie 3 otwory okienne,</w:t>
        </w:r>
      </w:ins>
    </w:p>
    <w:p w14:paraId="056CA216" w14:textId="77777777" w:rsidR="00475DDB" w:rsidRPr="00636F4B" w:rsidRDefault="00DD21F9">
      <w:pPr>
        <w:pStyle w:val="Akapitzlist"/>
        <w:numPr>
          <w:ilvl w:val="4"/>
          <w:numId w:val="2"/>
        </w:numPr>
        <w:rPr>
          <w:ins w:id="641" w:author="Bartosz Poniatowski" w:date="2021-06-04T11:21:00Z"/>
          <w:rFonts w:ascii="Arial" w:hAnsi="Arial" w:cs="Arial"/>
          <w:sz w:val="22"/>
          <w:szCs w:val="22"/>
          <w:rPrChange w:id="642" w:author="Przemysław Prella" w:date="2021-06-07T14:43:00Z">
            <w:rPr>
              <w:ins w:id="643" w:author="Bartosz Poniatowski" w:date="2021-06-04T11:21:00Z"/>
            </w:rPr>
          </w:rPrChange>
        </w:rPr>
      </w:pPr>
      <w:ins w:id="644" w:author="Bartosz Poniatowski" w:date="2021-06-04T10:58:00Z">
        <w:r w:rsidRPr="00636F4B">
          <w:rPr>
            <w:rFonts w:ascii="Arial" w:hAnsi="Arial" w:cs="Arial"/>
            <w:sz w:val="22"/>
            <w:szCs w:val="22"/>
            <w:rPrChange w:id="645" w:author="Przemysław Prella" w:date="2021-06-07T14:43:00Z">
              <w:rPr/>
            </w:rPrChange>
          </w:rPr>
          <w:t>wyłącznie na ścianach w dobrym stanie technicznym, tj. bez ubytków w tynku</w:t>
        </w:r>
      </w:ins>
      <w:ins w:id="646" w:author="Bartosz Poniatowski" w:date="2021-06-04T11:21:00Z">
        <w:r w:rsidR="00475DDB" w:rsidRPr="00636F4B">
          <w:rPr>
            <w:rFonts w:ascii="Arial" w:hAnsi="Arial" w:cs="Arial"/>
            <w:sz w:val="22"/>
            <w:szCs w:val="22"/>
            <w:rPrChange w:id="647" w:author="Przemysław Prella" w:date="2021-06-07T14:43:00Z">
              <w:rPr/>
            </w:rPrChange>
          </w:rPr>
          <w:t>,</w:t>
        </w:r>
      </w:ins>
    </w:p>
    <w:p w14:paraId="316CD1E3" w14:textId="2B9C0162" w:rsidR="00475DDB" w:rsidRPr="00636F4B" w:rsidRDefault="00475DDB">
      <w:pPr>
        <w:pStyle w:val="Akapitzlist"/>
        <w:numPr>
          <w:ilvl w:val="3"/>
          <w:numId w:val="2"/>
        </w:numPr>
        <w:rPr>
          <w:ins w:id="648" w:author="Bartosz Poniatowski" w:date="2021-06-04T11:22:00Z"/>
          <w:rFonts w:ascii="Arial" w:hAnsi="Arial" w:cs="Arial"/>
          <w:sz w:val="22"/>
          <w:szCs w:val="22"/>
          <w:rPrChange w:id="649" w:author="Przemysław Prella" w:date="2021-06-07T14:43:00Z">
            <w:rPr>
              <w:ins w:id="650" w:author="Bartosz Poniatowski" w:date="2021-06-04T11:22:00Z"/>
            </w:rPr>
          </w:rPrChange>
        </w:rPr>
        <w:pPrChange w:id="651" w:author="Bartosz Poniatowski" w:date="2021-06-04T11:22:00Z">
          <w:pPr>
            <w:pStyle w:val="Akapitzlist"/>
            <w:numPr>
              <w:ilvl w:val="4"/>
              <w:numId w:val="2"/>
            </w:numPr>
            <w:tabs>
              <w:tab w:val="num" w:pos="2268"/>
            </w:tabs>
            <w:ind w:left="1531" w:hanging="284"/>
          </w:pPr>
        </w:pPrChange>
      </w:pPr>
      <w:ins w:id="652" w:author="Bartosz Poniatowski" w:date="2021-06-04T11:22:00Z">
        <w:r w:rsidRPr="00636F4B">
          <w:rPr>
            <w:rFonts w:ascii="Arial" w:hAnsi="Arial" w:cs="Arial"/>
            <w:sz w:val="22"/>
            <w:szCs w:val="22"/>
            <w:rPrChange w:id="653" w:author="Przemysław Prella" w:date="2021-06-07T14:43:00Z">
              <w:rPr/>
            </w:rPrChange>
          </w:rPr>
          <w:t>z zachowaniem pasa ochronnego szerokości minimum 1m,</w:t>
        </w:r>
      </w:ins>
    </w:p>
    <w:p w14:paraId="1A64B730" w14:textId="69D98B91" w:rsidR="00DD21F9" w:rsidRPr="00636F4B" w:rsidRDefault="00DD21F9" w:rsidP="00DD21F9">
      <w:pPr>
        <w:pStyle w:val="Akapitzlist"/>
        <w:numPr>
          <w:ilvl w:val="2"/>
          <w:numId w:val="2"/>
        </w:numPr>
        <w:rPr>
          <w:ins w:id="654" w:author="Bartosz Poniatowski" w:date="2021-06-04T10:58:00Z"/>
          <w:rFonts w:ascii="Arial" w:hAnsi="Arial" w:cs="Arial"/>
          <w:sz w:val="22"/>
          <w:szCs w:val="22"/>
          <w:rPrChange w:id="655" w:author="Przemysław Prella" w:date="2021-06-07T14:43:00Z">
            <w:rPr>
              <w:ins w:id="656" w:author="Bartosz Poniatowski" w:date="2021-06-04T10:58:00Z"/>
            </w:rPr>
          </w:rPrChange>
        </w:rPr>
      </w:pPr>
      <w:ins w:id="657" w:author="Bartosz Poniatowski" w:date="2021-06-04T10:58:00Z">
        <w:r w:rsidRPr="00636F4B">
          <w:rPr>
            <w:rFonts w:ascii="Arial" w:hAnsi="Arial" w:cs="Arial"/>
            <w:sz w:val="22"/>
            <w:szCs w:val="22"/>
            <w:rPrChange w:id="658" w:author="Przemysław Prella" w:date="2021-06-07T14:43:00Z">
              <w:rPr/>
            </w:rPrChange>
          </w:rPr>
          <w:t>gabaryty: ogranicza się powierzchnię ekspozycyjną do 30% ściany, na której jest sytuowany</w:t>
        </w:r>
      </w:ins>
      <w:ins w:id="659" w:author="Bartosz Poniatowski" w:date="2021-06-04T11:19:00Z">
        <w:r w:rsidR="001F2D52" w:rsidRPr="00636F4B">
          <w:rPr>
            <w:rFonts w:ascii="Arial" w:hAnsi="Arial" w:cs="Arial"/>
            <w:sz w:val="22"/>
            <w:szCs w:val="22"/>
            <w:rPrChange w:id="660" w:author="Przemysław Prella" w:date="2021-06-07T14:43:00Z">
              <w:rPr/>
            </w:rPrChange>
          </w:rPr>
          <w:t>;</w:t>
        </w:r>
      </w:ins>
    </w:p>
    <w:p w14:paraId="24D46769" w14:textId="0914DE0D" w:rsidR="00DD21F9" w:rsidRPr="00636F4B" w:rsidRDefault="00DD21F9" w:rsidP="00DD21F9">
      <w:pPr>
        <w:pStyle w:val="Akapitzlist"/>
        <w:numPr>
          <w:ilvl w:val="2"/>
          <w:numId w:val="2"/>
        </w:numPr>
        <w:rPr>
          <w:ins w:id="661" w:author="Bartosz Poniatowski" w:date="2021-06-04T10:58:00Z"/>
          <w:rFonts w:ascii="Arial" w:hAnsi="Arial" w:cs="Arial"/>
          <w:sz w:val="22"/>
          <w:szCs w:val="22"/>
          <w:rPrChange w:id="662" w:author="Przemysław Prella" w:date="2021-06-07T14:43:00Z">
            <w:rPr>
              <w:ins w:id="663" w:author="Bartosz Poniatowski" w:date="2021-06-04T10:58:00Z"/>
            </w:rPr>
          </w:rPrChange>
        </w:rPr>
      </w:pPr>
      <w:ins w:id="664" w:author="Bartosz Poniatowski" w:date="2021-06-04T10:58:00Z">
        <w:r w:rsidRPr="00636F4B">
          <w:rPr>
            <w:rFonts w:ascii="Arial" w:hAnsi="Arial" w:cs="Arial"/>
            <w:sz w:val="22"/>
            <w:szCs w:val="22"/>
            <w:rPrChange w:id="665" w:author="Przemysław Prella" w:date="2021-06-07T14:43:00Z">
              <w:rPr/>
            </w:rPrChange>
          </w:rPr>
          <w:t>standardy jakościowe: obowiązuje wysoki standard jakościowy</w:t>
        </w:r>
      </w:ins>
      <w:ins w:id="666" w:author="Bartosz Poniatowski" w:date="2021-06-04T11:19:00Z">
        <w:r w:rsidR="001F2D52" w:rsidRPr="00636F4B">
          <w:rPr>
            <w:rFonts w:ascii="Arial" w:hAnsi="Arial" w:cs="Arial"/>
            <w:sz w:val="22"/>
            <w:szCs w:val="22"/>
            <w:rPrChange w:id="667" w:author="Przemysław Prella" w:date="2021-06-07T14:43:00Z">
              <w:rPr/>
            </w:rPrChange>
          </w:rPr>
          <w:t>;</w:t>
        </w:r>
      </w:ins>
    </w:p>
    <w:p w14:paraId="038FE441" w14:textId="77777777" w:rsidR="00DD21F9" w:rsidRPr="00636F4B" w:rsidRDefault="00DD21F9" w:rsidP="00DD21F9">
      <w:pPr>
        <w:pStyle w:val="Akapitzlist"/>
        <w:numPr>
          <w:ilvl w:val="2"/>
          <w:numId w:val="2"/>
        </w:numPr>
        <w:rPr>
          <w:ins w:id="668" w:author="Bartosz Poniatowski" w:date="2021-06-04T10:58:00Z"/>
          <w:rFonts w:ascii="Arial" w:hAnsi="Arial" w:cs="Arial"/>
          <w:sz w:val="22"/>
          <w:szCs w:val="22"/>
          <w:rPrChange w:id="669" w:author="Przemysław Prella" w:date="2021-06-07T14:43:00Z">
            <w:rPr>
              <w:ins w:id="670" w:author="Bartosz Poniatowski" w:date="2021-06-04T10:58:00Z"/>
            </w:rPr>
          </w:rPrChange>
        </w:rPr>
      </w:pPr>
      <w:ins w:id="671" w:author="Bartosz Poniatowski" w:date="2021-06-04T10:58:00Z">
        <w:r w:rsidRPr="00636F4B">
          <w:rPr>
            <w:rFonts w:ascii="Arial" w:hAnsi="Arial" w:cs="Arial"/>
            <w:sz w:val="22"/>
            <w:szCs w:val="22"/>
            <w:rPrChange w:id="672" w:author="Przemysław Prella" w:date="2021-06-07T14:43:00Z">
              <w:rPr/>
            </w:rPrChange>
          </w:rPr>
          <w:t>rodzaje materiałów budowlanych: tworzywo sztuczne, metal.</w:t>
        </w:r>
      </w:ins>
    </w:p>
    <w:p w14:paraId="06FA49D8" w14:textId="63A5AA5B" w:rsidR="00CE48ED" w:rsidRPr="00636F4B" w:rsidRDefault="00CE48ED">
      <w:pPr>
        <w:pStyle w:val="Nagwek3"/>
        <w:numPr>
          <w:ilvl w:val="1"/>
          <w:numId w:val="16"/>
        </w:numPr>
        <w:rPr>
          <w:rFonts w:ascii="Arial" w:hAnsi="Arial" w:cs="Arial"/>
          <w:sz w:val="22"/>
          <w:szCs w:val="22"/>
          <w:rPrChange w:id="673" w:author="Przemysław Prella" w:date="2021-06-07T14:43:00Z">
            <w:rPr/>
          </w:rPrChange>
        </w:rPr>
        <w:pPrChange w:id="674" w:author="Bartosz Poniatowski" w:date="2021-06-04T10:58:00Z">
          <w:pPr>
            <w:pStyle w:val="Nagwek2"/>
          </w:pPr>
        </w:pPrChange>
      </w:pPr>
      <w:r w:rsidRPr="00636F4B">
        <w:rPr>
          <w:rFonts w:ascii="Arial" w:hAnsi="Arial" w:cs="Arial"/>
          <w:sz w:val="22"/>
          <w:szCs w:val="22"/>
          <w:rPrChange w:id="675" w:author="Przemysław Prella" w:date="2021-06-07T14:43:00Z">
            <w:rPr/>
          </w:rPrChange>
        </w:rPr>
        <w:t>Postanowienia dla banner</w:t>
      </w:r>
      <w:r w:rsidR="002B5ECE" w:rsidRPr="00636F4B">
        <w:rPr>
          <w:rFonts w:ascii="Arial" w:hAnsi="Arial" w:cs="Arial"/>
          <w:sz w:val="22"/>
          <w:szCs w:val="22"/>
          <w:rPrChange w:id="676" w:author="Przemysław Prella" w:date="2021-06-07T14:43:00Z">
            <w:rPr/>
          </w:rPrChange>
        </w:rPr>
        <w:t xml:space="preserve">ów </w:t>
      </w:r>
      <w:r w:rsidRPr="00636F4B">
        <w:rPr>
          <w:rFonts w:ascii="Arial" w:hAnsi="Arial" w:cs="Arial"/>
          <w:sz w:val="22"/>
          <w:szCs w:val="22"/>
          <w:rPrChange w:id="677" w:author="Przemysław Prella" w:date="2021-06-07T14:43:00Z">
            <w:rPr/>
          </w:rPrChange>
        </w:rPr>
        <w:t>reklamow</w:t>
      </w:r>
      <w:r w:rsidR="002B5ECE" w:rsidRPr="00636F4B">
        <w:rPr>
          <w:rFonts w:ascii="Arial" w:hAnsi="Arial" w:cs="Arial"/>
          <w:sz w:val="22"/>
          <w:szCs w:val="22"/>
          <w:rPrChange w:id="678" w:author="Przemysław Prella" w:date="2021-06-07T14:43:00Z">
            <w:rPr/>
          </w:rPrChange>
        </w:rPr>
        <w:t>ych</w:t>
      </w:r>
      <w:r w:rsidR="0087776E" w:rsidRPr="00636F4B">
        <w:rPr>
          <w:rFonts w:ascii="Arial" w:hAnsi="Arial" w:cs="Arial"/>
          <w:sz w:val="22"/>
          <w:szCs w:val="22"/>
          <w:rPrChange w:id="679" w:author="Przemysław Prella" w:date="2021-06-07T14:43:00Z">
            <w:rPr/>
          </w:rPrChange>
        </w:rPr>
        <w:t>, nie będących szyldami</w:t>
      </w:r>
      <w:ins w:id="680" w:author="Bartosz Poniatowski" w:date="2021-06-04T10:55:00Z">
        <w:r w:rsidR="00060427" w:rsidRPr="00636F4B">
          <w:rPr>
            <w:rFonts w:ascii="Arial" w:hAnsi="Arial" w:cs="Arial"/>
            <w:sz w:val="22"/>
            <w:szCs w:val="22"/>
            <w:rPrChange w:id="681" w:author="Przemysław Prella" w:date="2021-06-07T14:43:00Z">
              <w:rPr/>
            </w:rPrChange>
          </w:rPr>
          <w:t xml:space="preserve">, będących reklamą </w:t>
        </w:r>
      </w:ins>
      <w:ins w:id="682" w:author="Bartosz Poniatowski" w:date="2021-06-04T10:56:00Z">
        <w:r w:rsidR="00060427" w:rsidRPr="00636F4B">
          <w:rPr>
            <w:rFonts w:ascii="Arial" w:hAnsi="Arial" w:cs="Arial"/>
            <w:sz w:val="22"/>
            <w:szCs w:val="22"/>
            <w:rPrChange w:id="683" w:author="Przemysław Prella" w:date="2021-06-07T14:43:00Z">
              <w:rPr/>
            </w:rPrChange>
          </w:rPr>
          <w:t>okolicznościową lub wyborczą</w:t>
        </w:r>
      </w:ins>
      <w:r w:rsidR="002B5ECE" w:rsidRPr="00636F4B">
        <w:rPr>
          <w:rFonts w:ascii="Arial" w:hAnsi="Arial" w:cs="Arial"/>
          <w:sz w:val="22"/>
          <w:szCs w:val="22"/>
          <w:rPrChange w:id="684" w:author="Przemysław Prella" w:date="2021-06-07T14:43:00Z">
            <w:rPr/>
          </w:rPrChange>
        </w:rPr>
        <w:t>:</w:t>
      </w:r>
    </w:p>
    <w:p w14:paraId="2D3AAF80" w14:textId="07D1FB10" w:rsidR="00283574" w:rsidRPr="00636F4B" w:rsidDel="00060427" w:rsidRDefault="007F00E4" w:rsidP="00710CC0">
      <w:pPr>
        <w:pStyle w:val="Akapitzlist"/>
        <w:numPr>
          <w:ilvl w:val="2"/>
          <w:numId w:val="2"/>
        </w:numPr>
        <w:rPr>
          <w:del w:id="685" w:author="Bartosz Poniatowski" w:date="2021-06-04T10:57:00Z"/>
          <w:rFonts w:ascii="Arial" w:hAnsi="Arial" w:cs="Arial"/>
          <w:sz w:val="22"/>
          <w:szCs w:val="22"/>
          <w:rPrChange w:id="686" w:author="Przemysław Prella" w:date="2021-06-07T14:43:00Z">
            <w:rPr>
              <w:del w:id="687" w:author="Bartosz Poniatowski" w:date="2021-06-04T10:57:00Z"/>
            </w:rPr>
          </w:rPrChange>
        </w:rPr>
      </w:pPr>
      <w:r w:rsidRPr="00636F4B">
        <w:rPr>
          <w:rFonts w:ascii="Arial" w:hAnsi="Arial" w:cs="Arial"/>
          <w:sz w:val="22"/>
          <w:szCs w:val="22"/>
          <w:rPrChange w:id="688" w:author="Przemysław Prella" w:date="2021-06-07T14:43:00Z">
            <w:rPr/>
          </w:rPrChange>
        </w:rPr>
        <w:t>zasady i warunki sytuowania</w:t>
      </w:r>
      <w:ins w:id="689" w:author="Bartosz Poniatowski" w:date="2021-06-04T10:57:00Z">
        <w:r w:rsidR="00060427" w:rsidRPr="00636F4B">
          <w:rPr>
            <w:rFonts w:ascii="Arial" w:hAnsi="Arial" w:cs="Arial"/>
            <w:sz w:val="22"/>
            <w:szCs w:val="22"/>
            <w:rPrChange w:id="690" w:author="Przemysław Prella" w:date="2021-06-07T14:43:00Z">
              <w:rPr/>
            </w:rPrChange>
          </w:rPr>
          <w:t xml:space="preserve"> – </w:t>
        </w:r>
      </w:ins>
      <w:del w:id="691" w:author="Bartosz Poniatowski" w:date="2021-06-04T10:57:00Z">
        <w:r w:rsidRPr="00636F4B" w:rsidDel="00060427">
          <w:rPr>
            <w:rFonts w:ascii="Arial" w:hAnsi="Arial" w:cs="Arial"/>
            <w:sz w:val="22"/>
            <w:szCs w:val="22"/>
            <w:rPrChange w:id="692" w:author="Przemysław Prella" w:date="2021-06-07T14:43:00Z">
              <w:rPr/>
            </w:rPrChange>
          </w:rPr>
          <w:delText xml:space="preserve">: </w:delText>
        </w:r>
      </w:del>
    </w:p>
    <w:p w14:paraId="78B32FAB" w14:textId="38D56B96" w:rsidR="00CE48ED" w:rsidRPr="00636F4B" w:rsidDel="00060427" w:rsidRDefault="007F00E4">
      <w:pPr>
        <w:pStyle w:val="Akapitzlist"/>
        <w:numPr>
          <w:ilvl w:val="2"/>
          <w:numId w:val="2"/>
        </w:numPr>
        <w:rPr>
          <w:del w:id="693" w:author="Bartosz Poniatowski" w:date="2021-06-04T10:56:00Z"/>
          <w:rFonts w:ascii="Arial" w:hAnsi="Arial" w:cs="Arial"/>
          <w:sz w:val="22"/>
          <w:szCs w:val="22"/>
          <w:rPrChange w:id="694" w:author="Przemysław Prella" w:date="2021-06-07T14:43:00Z">
            <w:rPr>
              <w:del w:id="695" w:author="Bartosz Poniatowski" w:date="2021-06-04T10:56:00Z"/>
            </w:rPr>
          </w:rPrChange>
        </w:rPr>
        <w:pPrChange w:id="696" w:author="Bartosz Poniatowski" w:date="2021-06-04T10:57:00Z">
          <w:pPr>
            <w:pStyle w:val="Akapitzlist"/>
            <w:numPr>
              <w:ilvl w:val="3"/>
              <w:numId w:val="2"/>
            </w:numPr>
            <w:tabs>
              <w:tab w:val="num" w:pos="1701"/>
            </w:tabs>
            <w:ind w:left="1247" w:hanging="283"/>
          </w:pPr>
        </w:pPrChange>
      </w:pPr>
      <w:del w:id="697" w:author="Bartosz Poniatowski" w:date="2021-06-04T10:56:00Z">
        <w:r w:rsidRPr="00636F4B" w:rsidDel="00060427">
          <w:rPr>
            <w:rFonts w:ascii="Arial" w:hAnsi="Arial" w:cs="Arial"/>
            <w:sz w:val="22"/>
            <w:szCs w:val="22"/>
            <w:rPrChange w:id="698" w:author="Przemysław Prella" w:date="2021-06-07T14:43:00Z">
              <w:rPr/>
            </w:rPrChange>
          </w:rPr>
          <w:delText>jedynie jako reklama okolicznościowa lub reklama wyborcza;</w:delText>
        </w:r>
      </w:del>
    </w:p>
    <w:p w14:paraId="4DDF44FE" w14:textId="2F426F6E" w:rsidR="00283574" w:rsidRPr="00636F4B" w:rsidRDefault="007F00E4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699" w:author="Przemysław Prella" w:date="2021-06-07T14:43:00Z">
            <w:rPr/>
          </w:rPrChange>
        </w:rPr>
        <w:pPrChange w:id="700" w:author="Bartosz Poniatowski" w:date="2021-06-04T10:57:00Z">
          <w:pPr>
            <w:pStyle w:val="Akapitzlist"/>
            <w:numPr>
              <w:ilvl w:val="3"/>
              <w:numId w:val="2"/>
            </w:numPr>
            <w:tabs>
              <w:tab w:val="num" w:pos="1701"/>
            </w:tabs>
            <w:ind w:left="1247" w:hanging="283"/>
          </w:pPr>
        </w:pPrChange>
      </w:pPr>
      <w:r w:rsidRPr="00636F4B">
        <w:rPr>
          <w:rFonts w:ascii="Arial" w:hAnsi="Arial" w:cs="Arial"/>
          <w:sz w:val="22"/>
          <w:szCs w:val="22"/>
          <w:rPrChange w:id="701" w:author="Przemysław Prella" w:date="2021-06-07T14:43:00Z">
            <w:rPr/>
          </w:rPrChange>
        </w:rPr>
        <w:t>zakaz sytuowania:</w:t>
      </w:r>
    </w:p>
    <w:p w14:paraId="1B9B2827" w14:textId="255821F5" w:rsidR="00283574" w:rsidRPr="00636F4B" w:rsidRDefault="007F00E4">
      <w:pPr>
        <w:pStyle w:val="Akapitzlist"/>
        <w:numPr>
          <w:ilvl w:val="3"/>
          <w:numId w:val="2"/>
        </w:numPr>
        <w:ind w:firstLine="0"/>
        <w:rPr>
          <w:rFonts w:ascii="Arial" w:hAnsi="Arial" w:cs="Arial"/>
          <w:sz w:val="22"/>
          <w:szCs w:val="22"/>
          <w:rPrChange w:id="702" w:author="Przemysław Prella" w:date="2021-06-07T14:43:00Z">
            <w:rPr/>
          </w:rPrChange>
        </w:rPr>
        <w:pPrChange w:id="703" w:author="Bartosz Poniatowski" w:date="2021-06-04T10:57:00Z">
          <w:pPr>
            <w:pStyle w:val="Akapitzlist"/>
            <w:numPr>
              <w:ilvl w:val="4"/>
              <w:numId w:val="2"/>
            </w:numPr>
            <w:tabs>
              <w:tab w:val="num" w:pos="2268"/>
            </w:tabs>
            <w:ind w:left="1531" w:hanging="284"/>
          </w:pPr>
        </w:pPrChange>
      </w:pPr>
      <w:r w:rsidRPr="00636F4B">
        <w:rPr>
          <w:rFonts w:ascii="Arial" w:hAnsi="Arial" w:cs="Arial"/>
          <w:sz w:val="22"/>
          <w:szCs w:val="22"/>
          <w:rPrChange w:id="704" w:author="Przemysław Prella" w:date="2021-06-07T14:43:00Z">
            <w:rPr/>
          </w:rPrChange>
        </w:rPr>
        <w:t>na elementach krajobrazu kulturowego,</w:t>
      </w:r>
    </w:p>
    <w:p w14:paraId="6855B21C" w14:textId="05148435" w:rsidR="00283574" w:rsidRPr="00636F4B" w:rsidRDefault="007F00E4">
      <w:pPr>
        <w:pStyle w:val="Akapitzlist"/>
        <w:numPr>
          <w:ilvl w:val="3"/>
          <w:numId w:val="2"/>
        </w:numPr>
        <w:ind w:firstLine="0"/>
        <w:rPr>
          <w:rFonts w:ascii="Arial" w:hAnsi="Arial" w:cs="Arial"/>
          <w:sz w:val="22"/>
          <w:szCs w:val="22"/>
          <w:rPrChange w:id="705" w:author="Przemysław Prella" w:date="2021-06-07T14:43:00Z">
            <w:rPr/>
          </w:rPrChange>
        </w:rPr>
        <w:pPrChange w:id="706" w:author="Bartosz Poniatowski" w:date="2021-06-04T10:57:00Z">
          <w:pPr>
            <w:pStyle w:val="Akapitzlist"/>
            <w:numPr>
              <w:ilvl w:val="4"/>
              <w:numId w:val="2"/>
            </w:numPr>
            <w:tabs>
              <w:tab w:val="num" w:pos="2268"/>
            </w:tabs>
            <w:ind w:left="1531" w:hanging="284"/>
          </w:pPr>
        </w:pPrChange>
      </w:pPr>
      <w:r w:rsidRPr="00636F4B">
        <w:rPr>
          <w:rFonts w:ascii="Arial" w:hAnsi="Arial" w:cs="Arial"/>
          <w:sz w:val="22"/>
          <w:szCs w:val="22"/>
          <w:rPrChange w:id="707" w:author="Przemysław Prella" w:date="2021-06-07T14:43:00Z">
            <w:rPr/>
          </w:rPrChange>
        </w:rPr>
        <w:t>na drzewach.</w:t>
      </w:r>
    </w:p>
    <w:p w14:paraId="5116A1FD" w14:textId="100AA365" w:rsidR="00CE48ED" w:rsidRPr="00636F4B" w:rsidRDefault="007F00E4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708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709" w:author="Przemysław Prella" w:date="2021-06-07T14:43:00Z">
            <w:rPr/>
          </w:rPrChange>
        </w:rPr>
        <w:t>gabaryty: format średni lub format standardowy;</w:t>
      </w:r>
    </w:p>
    <w:p w14:paraId="2F4A60C1" w14:textId="30FDEB37" w:rsidR="00CE48ED" w:rsidRPr="00636F4B" w:rsidRDefault="007F00E4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710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711" w:author="Przemysław Prella" w:date="2021-06-07T14:43:00Z">
            <w:rPr/>
          </w:rPrChange>
        </w:rPr>
        <w:t>standardy jakościowe: wysoki standard jakościowy;</w:t>
      </w:r>
    </w:p>
    <w:p w14:paraId="342EC2A3" w14:textId="60BE5799" w:rsidR="00283574" w:rsidRPr="00636F4B" w:rsidRDefault="007F00E4" w:rsidP="00710CC0">
      <w:pPr>
        <w:pStyle w:val="Akapitzlist"/>
        <w:numPr>
          <w:ilvl w:val="2"/>
          <w:numId w:val="2"/>
        </w:numPr>
        <w:rPr>
          <w:ins w:id="712" w:author="Bartosz Poniatowski" w:date="2021-06-04T10:56:00Z"/>
          <w:rFonts w:ascii="Arial" w:hAnsi="Arial" w:cs="Arial"/>
          <w:sz w:val="22"/>
          <w:szCs w:val="22"/>
          <w:rPrChange w:id="713" w:author="Przemysław Prella" w:date="2021-06-07T14:43:00Z">
            <w:rPr>
              <w:ins w:id="714" w:author="Bartosz Poniatowski" w:date="2021-06-04T10:56:00Z"/>
            </w:rPr>
          </w:rPrChange>
        </w:rPr>
      </w:pPr>
      <w:r w:rsidRPr="00636F4B">
        <w:rPr>
          <w:rFonts w:ascii="Arial" w:hAnsi="Arial" w:cs="Arial"/>
          <w:sz w:val="22"/>
          <w:szCs w:val="22"/>
          <w:rPrChange w:id="715" w:author="Przemysław Prella" w:date="2021-06-07T14:43:00Z">
            <w:rPr/>
          </w:rPrChange>
        </w:rPr>
        <w:t xml:space="preserve">rodzaje </w:t>
      </w:r>
      <w:r w:rsidR="00CE48ED" w:rsidRPr="00636F4B">
        <w:rPr>
          <w:rFonts w:ascii="Arial" w:hAnsi="Arial" w:cs="Arial"/>
          <w:sz w:val="22"/>
          <w:szCs w:val="22"/>
          <w:rPrChange w:id="716" w:author="Przemysław Prella" w:date="2021-06-07T14:43:00Z">
            <w:rPr/>
          </w:rPrChange>
        </w:rPr>
        <w:t>materiałów budowlanych</w:t>
      </w:r>
      <w:r w:rsidR="00283574" w:rsidRPr="00636F4B">
        <w:rPr>
          <w:rFonts w:ascii="Arial" w:hAnsi="Arial" w:cs="Arial"/>
          <w:sz w:val="22"/>
          <w:szCs w:val="22"/>
          <w:rPrChange w:id="717" w:author="Przemysław Prella" w:date="2021-06-07T14:43:00Z">
            <w:rPr/>
          </w:rPrChange>
        </w:rPr>
        <w:t>: tworzywo sztuczne i metal.</w:t>
      </w:r>
    </w:p>
    <w:p w14:paraId="6D5F3E9C" w14:textId="0B8775FE" w:rsidR="00060427" w:rsidRPr="00636F4B" w:rsidDel="00060427" w:rsidRDefault="00060427">
      <w:pPr>
        <w:rPr>
          <w:del w:id="718" w:author="Bartosz Poniatowski" w:date="2021-06-04T10:58:00Z"/>
          <w:rFonts w:ascii="Arial" w:hAnsi="Arial" w:cs="Arial"/>
          <w:sz w:val="22"/>
          <w:szCs w:val="22"/>
          <w:rPrChange w:id="719" w:author="Przemysław Prella" w:date="2021-06-07T14:43:00Z">
            <w:rPr>
              <w:del w:id="720" w:author="Bartosz Poniatowski" w:date="2021-06-04T10:58:00Z"/>
            </w:rPr>
          </w:rPrChange>
        </w:rPr>
        <w:pPrChange w:id="721" w:author="Bartosz Poniatowski" w:date="2021-06-04T10:56:00Z">
          <w:pPr>
            <w:pStyle w:val="Akapitzlist"/>
            <w:numPr>
              <w:ilvl w:val="2"/>
              <w:numId w:val="2"/>
            </w:numPr>
            <w:tabs>
              <w:tab w:val="num" w:pos="1391"/>
            </w:tabs>
            <w:ind w:left="994" w:hanging="284"/>
          </w:pPr>
        </w:pPrChange>
      </w:pPr>
    </w:p>
    <w:p w14:paraId="4AEF972B" w14:textId="1CAC20CB" w:rsidR="00CE48ED" w:rsidRPr="00636F4B" w:rsidRDefault="001D4AB3" w:rsidP="00CE48ED">
      <w:pPr>
        <w:pStyle w:val="Nagwek2"/>
        <w:rPr>
          <w:rFonts w:ascii="Arial" w:hAnsi="Arial" w:cs="Arial"/>
          <w:sz w:val="22"/>
          <w:szCs w:val="22"/>
          <w:rPrChange w:id="722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723" w:author="Przemysław Prella" w:date="2021-06-07T14:43:00Z">
            <w:rPr/>
          </w:rPrChange>
        </w:rPr>
        <w:t xml:space="preserve">1. </w:t>
      </w:r>
      <w:r w:rsidR="00283574" w:rsidRPr="00636F4B">
        <w:rPr>
          <w:rFonts w:ascii="Arial" w:hAnsi="Arial" w:cs="Arial"/>
          <w:sz w:val="22"/>
          <w:szCs w:val="22"/>
          <w:rPrChange w:id="724" w:author="Przemysław Prella" w:date="2021-06-07T14:43:00Z">
            <w:rPr/>
          </w:rPrChange>
        </w:rPr>
        <w:t xml:space="preserve">Postanowienia dla </w:t>
      </w:r>
      <w:r w:rsidR="00CE48ED" w:rsidRPr="00636F4B">
        <w:rPr>
          <w:rFonts w:ascii="Arial" w:hAnsi="Arial" w:cs="Arial"/>
          <w:sz w:val="22"/>
          <w:szCs w:val="22"/>
          <w:rPrChange w:id="725" w:author="Przemysław Prella" w:date="2021-06-07T14:43:00Z">
            <w:rPr/>
          </w:rPrChange>
        </w:rPr>
        <w:t>billboard</w:t>
      </w:r>
      <w:r w:rsidR="002B5ECE" w:rsidRPr="00636F4B">
        <w:rPr>
          <w:rFonts w:ascii="Arial" w:hAnsi="Arial" w:cs="Arial"/>
          <w:sz w:val="22"/>
          <w:szCs w:val="22"/>
          <w:rPrChange w:id="726" w:author="Przemysław Prella" w:date="2021-06-07T14:43:00Z">
            <w:rPr/>
          </w:rPrChange>
        </w:rPr>
        <w:t>ów, nie będących szyldami</w:t>
      </w:r>
      <w:r w:rsidR="00283574" w:rsidRPr="00636F4B">
        <w:rPr>
          <w:rFonts w:ascii="Arial" w:hAnsi="Arial" w:cs="Arial"/>
          <w:sz w:val="22"/>
          <w:szCs w:val="22"/>
          <w:rPrChange w:id="727" w:author="Przemysław Prella" w:date="2021-06-07T14:43:00Z">
            <w:rPr/>
          </w:rPrChange>
        </w:rPr>
        <w:t>:</w:t>
      </w:r>
    </w:p>
    <w:p w14:paraId="7250A7D7" w14:textId="60544D65" w:rsidR="00283574" w:rsidRPr="00636F4B" w:rsidRDefault="0048380C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728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729" w:author="Przemysław Prella" w:date="2021-06-07T14:43:00Z">
            <w:rPr/>
          </w:rPrChange>
        </w:rPr>
        <w:t xml:space="preserve"> </w:t>
      </w:r>
      <w:r w:rsidR="007F00E4" w:rsidRPr="00636F4B">
        <w:rPr>
          <w:rFonts w:ascii="Arial" w:hAnsi="Arial" w:cs="Arial"/>
          <w:sz w:val="22"/>
          <w:szCs w:val="22"/>
          <w:rPrChange w:id="730" w:author="Przemysław Prella" w:date="2021-06-07T14:43:00Z">
            <w:rPr/>
          </w:rPrChange>
        </w:rPr>
        <w:t>z</w:t>
      </w:r>
      <w:r w:rsidR="00283574" w:rsidRPr="00636F4B">
        <w:rPr>
          <w:rFonts w:ascii="Arial" w:hAnsi="Arial" w:cs="Arial"/>
          <w:sz w:val="22"/>
          <w:szCs w:val="22"/>
          <w:rPrChange w:id="731" w:author="Przemysław Prella" w:date="2021-06-07T14:43:00Z">
            <w:rPr/>
          </w:rPrChange>
        </w:rPr>
        <w:t xml:space="preserve">asady i warunki sytuowania: </w:t>
      </w:r>
    </w:p>
    <w:p w14:paraId="5522AB5B" w14:textId="77777777" w:rsidR="00971BD8" w:rsidRPr="00636F4B" w:rsidRDefault="00971BD8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732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733" w:author="Przemysław Prella" w:date="2021-06-07T14:43:00Z">
            <w:rPr/>
          </w:rPrChange>
        </w:rPr>
        <w:lastRenderedPageBreak/>
        <w:t>forma wolnostojąca;</w:t>
      </w:r>
    </w:p>
    <w:p w14:paraId="14B6936B" w14:textId="77777777" w:rsidR="00283574" w:rsidRPr="00636F4B" w:rsidRDefault="00283574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734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735" w:author="Przemysław Prella" w:date="2021-06-07T14:43:00Z">
            <w:rPr/>
          </w:rPrChange>
        </w:rPr>
        <w:t>zakaz sytuowania:</w:t>
      </w:r>
    </w:p>
    <w:p w14:paraId="3B423BD9" w14:textId="4C565401" w:rsidR="00283574" w:rsidRPr="00636F4B" w:rsidRDefault="007F00E4" w:rsidP="00710CC0">
      <w:pPr>
        <w:pStyle w:val="Akapitzlist"/>
        <w:numPr>
          <w:ilvl w:val="4"/>
          <w:numId w:val="2"/>
        </w:numPr>
        <w:rPr>
          <w:rFonts w:ascii="Arial" w:hAnsi="Arial" w:cs="Arial"/>
          <w:sz w:val="22"/>
          <w:szCs w:val="22"/>
          <w:rPrChange w:id="736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737" w:author="Przemysław Prella" w:date="2021-06-07T14:43:00Z">
            <w:rPr/>
          </w:rPrChange>
        </w:rPr>
        <w:t>na elementach krajobrazu kulturowego,</w:t>
      </w:r>
    </w:p>
    <w:p w14:paraId="76FED4B6" w14:textId="233EE188" w:rsidR="00283574" w:rsidRPr="00636F4B" w:rsidRDefault="001D4AB3" w:rsidP="00710CC0">
      <w:pPr>
        <w:pStyle w:val="Akapitzlist"/>
        <w:numPr>
          <w:ilvl w:val="4"/>
          <w:numId w:val="2"/>
        </w:numPr>
        <w:rPr>
          <w:rFonts w:ascii="Arial" w:hAnsi="Arial" w:cs="Arial"/>
          <w:sz w:val="22"/>
          <w:szCs w:val="22"/>
          <w:rPrChange w:id="738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739" w:author="Przemysław Prella" w:date="2021-06-07T14:43:00Z">
            <w:rPr/>
          </w:rPrChange>
        </w:rPr>
        <w:t>na nieruchomościach, na których znajdują się budynki lub budowle</w:t>
      </w:r>
      <w:r w:rsidR="007F00E4" w:rsidRPr="00636F4B">
        <w:rPr>
          <w:rFonts w:ascii="Arial" w:hAnsi="Arial" w:cs="Arial"/>
          <w:sz w:val="22"/>
          <w:szCs w:val="22"/>
          <w:rPrChange w:id="740" w:author="Przemysław Prella" w:date="2021-06-07T14:43:00Z">
            <w:rPr/>
          </w:rPrChange>
        </w:rPr>
        <w:t>, będące elementami krajobrazu kulturowego;</w:t>
      </w:r>
    </w:p>
    <w:p w14:paraId="017F8BF6" w14:textId="2CADE0D8" w:rsidR="002B5ECE" w:rsidRPr="00636F4B" w:rsidRDefault="007A32B5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741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742" w:author="Przemysław Prella" w:date="2021-06-07T14:43:00Z">
            <w:rPr/>
          </w:rPrChange>
        </w:rPr>
        <w:t xml:space="preserve">minimalne </w:t>
      </w:r>
      <w:r w:rsidR="002B5ECE" w:rsidRPr="00636F4B">
        <w:rPr>
          <w:rFonts w:ascii="Arial" w:hAnsi="Arial" w:cs="Arial"/>
          <w:sz w:val="22"/>
          <w:szCs w:val="22"/>
          <w:rPrChange w:id="743" w:author="Przemysław Prella" w:date="2021-06-07T14:43:00Z">
            <w:rPr/>
          </w:rPrChange>
        </w:rPr>
        <w:t xml:space="preserve">odległości </w:t>
      </w:r>
      <w:r w:rsidRPr="00636F4B">
        <w:rPr>
          <w:rFonts w:ascii="Arial" w:hAnsi="Arial" w:cs="Arial"/>
          <w:sz w:val="22"/>
          <w:szCs w:val="22"/>
          <w:rPrChange w:id="744" w:author="Przemysław Prella" w:date="2021-06-07T14:43:00Z">
            <w:rPr/>
          </w:rPrChange>
        </w:rPr>
        <w:t>od innych billboardów bez względu na ich gabaryt</w:t>
      </w:r>
      <w:r w:rsidR="002B5ECE" w:rsidRPr="00636F4B">
        <w:rPr>
          <w:rFonts w:ascii="Arial" w:hAnsi="Arial" w:cs="Arial"/>
          <w:sz w:val="22"/>
          <w:szCs w:val="22"/>
          <w:rPrChange w:id="745" w:author="Przemysław Prella" w:date="2021-06-07T14:43:00Z">
            <w:rPr/>
          </w:rPrChange>
        </w:rPr>
        <w:t>:</w:t>
      </w:r>
    </w:p>
    <w:p w14:paraId="3BE0FAB6" w14:textId="4A92CC6C" w:rsidR="002B5ECE" w:rsidRPr="00636F4B" w:rsidRDefault="002B5ECE" w:rsidP="00710CC0">
      <w:pPr>
        <w:pStyle w:val="Akapitzlist"/>
        <w:numPr>
          <w:ilvl w:val="4"/>
          <w:numId w:val="2"/>
        </w:numPr>
        <w:rPr>
          <w:rFonts w:ascii="Arial" w:hAnsi="Arial" w:cs="Arial"/>
          <w:sz w:val="22"/>
          <w:szCs w:val="22"/>
          <w:rPrChange w:id="746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747" w:author="Przemysław Prella" w:date="2021-06-07T14:43:00Z">
            <w:rPr/>
          </w:rPrChange>
        </w:rPr>
        <w:t>70 m dla formatu standardowego,</w:t>
      </w:r>
    </w:p>
    <w:p w14:paraId="51BFBB61" w14:textId="4F52991E" w:rsidR="002B5ECE" w:rsidRPr="00636F4B" w:rsidRDefault="002B5ECE" w:rsidP="00710CC0">
      <w:pPr>
        <w:pStyle w:val="Akapitzlist"/>
        <w:numPr>
          <w:ilvl w:val="4"/>
          <w:numId w:val="2"/>
        </w:numPr>
        <w:rPr>
          <w:rFonts w:ascii="Arial" w:hAnsi="Arial" w:cs="Arial"/>
          <w:sz w:val="22"/>
          <w:szCs w:val="22"/>
          <w:rPrChange w:id="748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749" w:author="Przemysław Prella" w:date="2021-06-07T14:43:00Z">
            <w:rPr/>
          </w:rPrChange>
        </w:rPr>
        <w:t>120 m dla formatu dużego.</w:t>
      </w:r>
    </w:p>
    <w:p w14:paraId="6E28E280" w14:textId="3416E28C" w:rsidR="007F00E4" w:rsidRPr="00636F4B" w:rsidRDefault="007F00E4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750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751" w:author="Przemysław Prella" w:date="2021-06-07T14:43:00Z">
            <w:rPr/>
          </w:rPrChange>
        </w:rPr>
        <w:t>g</w:t>
      </w:r>
      <w:r w:rsidR="00283574" w:rsidRPr="00636F4B">
        <w:rPr>
          <w:rFonts w:ascii="Arial" w:hAnsi="Arial" w:cs="Arial"/>
          <w:sz w:val="22"/>
          <w:szCs w:val="22"/>
          <w:rPrChange w:id="752" w:author="Przemysław Prella" w:date="2021-06-07T14:43:00Z">
            <w:rPr/>
          </w:rPrChange>
        </w:rPr>
        <w:t xml:space="preserve">abaryty: format </w:t>
      </w:r>
      <w:r w:rsidRPr="00636F4B">
        <w:rPr>
          <w:rFonts w:ascii="Arial" w:hAnsi="Arial" w:cs="Arial"/>
          <w:sz w:val="22"/>
          <w:szCs w:val="22"/>
          <w:rPrChange w:id="753" w:author="Przemysław Prella" w:date="2021-06-07T14:43:00Z">
            <w:rPr/>
          </w:rPrChange>
        </w:rPr>
        <w:t xml:space="preserve">standardowy </w:t>
      </w:r>
      <w:r w:rsidR="00283574" w:rsidRPr="00636F4B">
        <w:rPr>
          <w:rFonts w:ascii="Arial" w:hAnsi="Arial" w:cs="Arial"/>
          <w:sz w:val="22"/>
          <w:szCs w:val="22"/>
          <w:rPrChange w:id="754" w:author="Przemysław Prella" w:date="2021-06-07T14:43:00Z">
            <w:rPr/>
          </w:rPrChange>
        </w:rPr>
        <w:t xml:space="preserve">lub </w:t>
      </w:r>
      <w:r w:rsidRPr="00636F4B">
        <w:rPr>
          <w:rFonts w:ascii="Arial" w:hAnsi="Arial" w:cs="Arial"/>
          <w:sz w:val="22"/>
          <w:szCs w:val="22"/>
          <w:rPrChange w:id="755" w:author="Przemysław Prella" w:date="2021-06-07T14:43:00Z">
            <w:rPr/>
          </w:rPrChange>
        </w:rPr>
        <w:t>format duży, z tym zastrzeżeniem, że:</w:t>
      </w:r>
    </w:p>
    <w:p w14:paraId="30E7E8C1" w14:textId="77777777" w:rsidR="004D163A" w:rsidRPr="00636F4B" w:rsidRDefault="004D163A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756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757" w:author="Przemysław Prella" w:date="2021-06-07T14:43:00Z">
            <w:rPr/>
          </w:rPrChange>
        </w:rPr>
        <w:t>w zależności od wielkości powierzchni nieruchomości:</w:t>
      </w:r>
    </w:p>
    <w:p w14:paraId="4BD9058F" w14:textId="211612B0" w:rsidR="004D163A" w:rsidRPr="00636F4B" w:rsidRDefault="004D163A" w:rsidP="00710CC0">
      <w:pPr>
        <w:pStyle w:val="Akapitzlist"/>
        <w:numPr>
          <w:ilvl w:val="4"/>
          <w:numId w:val="2"/>
        </w:numPr>
        <w:rPr>
          <w:rFonts w:ascii="Arial" w:hAnsi="Arial" w:cs="Arial"/>
          <w:sz w:val="22"/>
          <w:szCs w:val="22"/>
          <w:rPrChange w:id="758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759" w:author="Przemysław Prella" w:date="2021-06-07T14:43:00Z">
            <w:rPr/>
          </w:rPrChange>
        </w:rPr>
        <w:t>na nieruchomościach</w:t>
      </w:r>
      <w:r w:rsidR="00631424" w:rsidRPr="00636F4B">
        <w:rPr>
          <w:rFonts w:ascii="Arial" w:hAnsi="Arial" w:cs="Arial"/>
          <w:sz w:val="22"/>
          <w:szCs w:val="22"/>
          <w:rPrChange w:id="760" w:author="Przemysław Prella" w:date="2021-06-07T14:43:00Z">
            <w:rPr/>
          </w:rPrChange>
        </w:rPr>
        <w:t xml:space="preserve"> o powierzchni</w:t>
      </w:r>
      <w:r w:rsidRPr="00636F4B">
        <w:rPr>
          <w:rFonts w:ascii="Arial" w:hAnsi="Arial" w:cs="Arial"/>
          <w:sz w:val="22"/>
          <w:szCs w:val="22"/>
          <w:rPrChange w:id="761" w:author="Przemysław Prella" w:date="2021-06-07T14:43:00Z">
            <w:rPr/>
          </w:rPrChange>
        </w:rPr>
        <w:t xml:space="preserve"> do 4000 m</w:t>
      </w:r>
      <w:r w:rsidRPr="00636F4B">
        <w:rPr>
          <w:rFonts w:ascii="Arial" w:hAnsi="Arial" w:cs="Arial"/>
          <w:sz w:val="22"/>
          <w:szCs w:val="22"/>
          <w:vertAlign w:val="superscript"/>
          <w:rPrChange w:id="762" w:author="Przemysław Prella" w:date="2021-06-07T14:43:00Z">
            <w:rPr>
              <w:vertAlign w:val="superscript"/>
            </w:rPr>
          </w:rPrChange>
        </w:rPr>
        <w:t>2</w:t>
      </w:r>
      <w:r w:rsidRPr="00636F4B">
        <w:rPr>
          <w:rFonts w:ascii="Arial" w:hAnsi="Arial" w:cs="Arial"/>
          <w:sz w:val="22"/>
          <w:szCs w:val="22"/>
          <w:rPrChange w:id="763" w:author="Przemysław Prella" w:date="2021-06-07T14:43:00Z">
            <w:rPr/>
          </w:rPrChange>
        </w:rPr>
        <w:t xml:space="preserve"> powierzchni – format</w:t>
      </w:r>
      <w:r w:rsidR="00B96662" w:rsidRPr="00636F4B">
        <w:rPr>
          <w:rFonts w:ascii="Arial" w:hAnsi="Arial" w:cs="Arial"/>
          <w:sz w:val="22"/>
          <w:szCs w:val="22"/>
          <w:rPrChange w:id="764" w:author="Przemysław Prella" w:date="2021-06-07T14:43:00Z">
            <w:rPr/>
          </w:rPrChange>
        </w:rPr>
        <w:t> </w:t>
      </w:r>
      <w:r w:rsidRPr="00636F4B">
        <w:rPr>
          <w:rFonts w:ascii="Arial" w:hAnsi="Arial" w:cs="Arial"/>
          <w:sz w:val="22"/>
          <w:szCs w:val="22"/>
          <w:rPrChange w:id="765" w:author="Przemysław Prella" w:date="2021-06-07T14:43:00Z">
            <w:rPr/>
          </w:rPrChange>
        </w:rPr>
        <w:t>standardowy,</w:t>
      </w:r>
    </w:p>
    <w:p w14:paraId="5FB729CC" w14:textId="7BD259BE" w:rsidR="004D163A" w:rsidRPr="00636F4B" w:rsidRDefault="004D163A" w:rsidP="00710CC0">
      <w:pPr>
        <w:pStyle w:val="Akapitzlist"/>
        <w:numPr>
          <w:ilvl w:val="4"/>
          <w:numId w:val="2"/>
        </w:numPr>
        <w:rPr>
          <w:rFonts w:ascii="Arial" w:hAnsi="Arial" w:cs="Arial"/>
          <w:sz w:val="22"/>
          <w:szCs w:val="22"/>
          <w:rPrChange w:id="766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767" w:author="Przemysław Prella" w:date="2021-06-07T14:43:00Z">
            <w:rPr/>
          </w:rPrChange>
        </w:rPr>
        <w:t xml:space="preserve">na nieruchomościach </w:t>
      </w:r>
      <w:r w:rsidR="00631424" w:rsidRPr="00636F4B">
        <w:rPr>
          <w:rFonts w:ascii="Arial" w:hAnsi="Arial" w:cs="Arial"/>
          <w:sz w:val="22"/>
          <w:szCs w:val="22"/>
          <w:rPrChange w:id="768" w:author="Przemysław Prella" w:date="2021-06-07T14:43:00Z">
            <w:rPr/>
          </w:rPrChange>
        </w:rPr>
        <w:t xml:space="preserve">o powierzchni </w:t>
      </w:r>
      <w:r w:rsidRPr="00636F4B">
        <w:rPr>
          <w:rFonts w:ascii="Arial" w:hAnsi="Arial" w:cs="Arial"/>
          <w:sz w:val="22"/>
          <w:szCs w:val="22"/>
          <w:rPrChange w:id="769" w:author="Przemysław Prella" w:date="2021-06-07T14:43:00Z">
            <w:rPr/>
          </w:rPrChange>
        </w:rPr>
        <w:t>powyżej 4000 m</w:t>
      </w:r>
      <w:r w:rsidRPr="00636F4B">
        <w:rPr>
          <w:rFonts w:ascii="Arial" w:hAnsi="Arial" w:cs="Arial"/>
          <w:sz w:val="22"/>
          <w:szCs w:val="22"/>
          <w:vertAlign w:val="superscript"/>
          <w:rPrChange w:id="770" w:author="Przemysław Prella" w:date="2021-06-07T14:43:00Z">
            <w:rPr>
              <w:vertAlign w:val="superscript"/>
            </w:rPr>
          </w:rPrChange>
        </w:rPr>
        <w:t>2</w:t>
      </w:r>
      <w:r w:rsidRPr="00636F4B">
        <w:rPr>
          <w:rFonts w:ascii="Arial" w:hAnsi="Arial" w:cs="Arial"/>
          <w:sz w:val="22"/>
          <w:szCs w:val="22"/>
          <w:rPrChange w:id="771" w:author="Przemysław Prella" w:date="2021-06-07T14:43:00Z">
            <w:rPr/>
          </w:rPrChange>
        </w:rPr>
        <w:t xml:space="preserve"> powierzchni – format</w:t>
      </w:r>
      <w:r w:rsidR="00B96662" w:rsidRPr="00636F4B">
        <w:rPr>
          <w:rFonts w:ascii="Arial" w:hAnsi="Arial" w:cs="Arial"/>
          <w:sz w:val="22"/>
          <w:szCs w:val="22"/>
          <w:rPrChange w:id="772" w:author="Przemysław Prella" w:date="2021-06-07T14:43:00Z">
            <w:rPr/>
          </w:rPrChange>
        </w:rPr>
        <w:t> </w:t>
      </w:r>
      <w:r w:rsidRPr="00636F4B">
        <w:rPr>
          <w:rFonts w:ascii="Arial" w:hAnsi="Arial" w:cs="Arial"/>
          <w:sz w:val="22"/>
          <w:szCs w:val="22"/>
          <w:rPrChange w:id="773" w:author="Przemysław Prella" w:date="2021-06-07T14:43:00Z">
            <w:rPr/>
          </w:rPrChange>
        </w:rPr>
        <w:t>duży;</w:t>
      </w:r>
    </w:p>
    <w:p w14:paraId="105B0622" w14:textId="0969F64F" w:rsidR="007F00E4" w:rsidRPr="00636F4B" w:rsidRDefault="007F00E4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774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775" w:author="Przemysław Prella" w:date="2021-06-07T14:43:00Z">
            <w:rPr/>
          </w:rPrChange>
        </w:rPr>
        <w:t xml:space="preserve">określa się </w:t>
      </w:r>
      <w:r w:rsidR="004D163A" w:rsidRPr="00636F4B">
        <w:rPr>
          <w:rFonts w:ascii="Arial" w:hAnsi="Arial" w:cs="Arial"/>
          <w:sz w:val="22"/>
          <w:szCs w:val="22"/>
          <w:rPrChange w:id="776" w:author="Przemysław Prella" w:date="2021-06-07T14:43:00Z">
            <w:rPr/>
          </w:rPrChange>
        </w:rPr>
        <w:t xml:space="preserve">dopuszczalne </w:t>
      </w:r>
      <w:r w:rsidRPr="00636F4B">
        <w:rPr>
          <w:rFonts w:ascii="Arial" w:hAnsi="Arial" w:cs="Arial"/>
          <w:sz w:val="22"/>
          <w:szCs w:val="22"/>
          <w:rPrChange w:id="777" w:author="Przemysław Prella" w:date="2021-06-07T14:43:00Z">
            <w:rPr/>
          </w:rPrChange>
        </w:rPr>
        <w:t xml:space="preserve">wymiary powierzchni </w:t>
      </w:r>
      <w:r w:rsidR="00A13400" w:rsidRPr="00636F4B">
        <w:rPr>
          <w:rFonts w:ascii="Arial" w:hAnsi="Arial" w:cs="Arial"/>
          <w:sz w:val="22"/>
          <w:szCs w:val="22"/>
          <w:rPrChange w:id="778" w:author="Przemysław Prella" w:date="2021-06-07T14:43:00Z">
            <w:rPr/>
          </w:rPrChange>
        </w:rPr>
        <w:t>ekspozycyjnej</w:t>
      </w:r>
      <w:r w:rsidRPr="00636F4B">
        <w:rPr>
          <w:rFonts w:ascii="Arial" w:hAnsi="Arial" w:cs="Arial"/>
          <w:sz w:val="22"/>
          <w:szCs w:val="22"/>
          <w:rPrChange w:id="779" w:author="Przemysław Prella" w:date="2021-06-07T14:43:00Z">
            <w:rPr/>
          </w:rPrChange>
        </w:rPr>
        <w:t xml:space="preserve"> (szerokość</w:t>
      </w:r>
      <w:r w:rsidR="00B96662" w:rsidRPr="00636F4B">
        <w:rPr>
          <w:rFonts w:ascii="Arial" w:hAnsi="Arial" w:cs="Arial"/>
          <w:sz w:val="22"/>
          <w:szCs w:val="22"/>
          <w:rPrChange w:id="780" w:author="Przemysław Prella" w:date="2021-06-07T14:43:00Z">
            <w:rPr/>
          </w:rPrChange>
        </w:rPr>
        <w:t> </w:t>
      </w:r>
      <w:r w:rsidRPr="00636F4B">
        <w:rPr>
          <w:rFonts w:ascii="Arial" w:hAnsi="Arial" w:cs="Arial"/>
          <w:sz w:val="22"/>
          <w:szCs w:val="22"/>
          <w:rPrChange w:id="781" w:author="Przemysław Prella" w:date="2021-06-07T14:43:00Z">
            <w:rPr/>
          </w:rPrChange>
        </w:rPr>
        <w:t>i wysokość powierzchni ekspozycyjnej</w:t>
      </w:r>
      <w:r w:rsidR="002B5ECE" w:rsidRPr="00636F4B">
        <w:rPr>
          <w:rFonts w:ascii="Arial" w:hAnsi="Arial" w:cs="Arial"/>
          <w:sz w:val="22"/>
          <w:szCs w:val="22"/>
          <w:rPrChange w:id="782" w:author="Przemysław Prella" w:date="2021-06-07T14:43:00Z">
            <w:rPr/>
          </w:rPrChange>
        </w:rPr>
        <w:t>)</w:t>
      </w:r>
      <w:r w:rsidRPr="00636F4B">
        <w:rPr>
          <w:rFonts w:ascii="Arial" w:hAnsi="Arial" w:cs="Arial"/>
          <w:sz w:val="22"/>
          <w:szCs w:val="22"/>
          <w:rPrChange w:id="783" w:author="Przemysław Prella" w:date="2021-06-07T14:43:00Z">
            <w:rPr/>
          </w:rPrChange>
        </w:rPr>
        <w:t>:</w:t>
      </w:r>
    </w:p>
    <w:p w14:paraId="620DEE59" w14:textId="11A41B96" w:rsidR="007F00E4" w:rsidRPr="00636F4B" w:rsidRDefault="007F00E4" w:rsidP="00710CC0">
      <w:pPr>
        <w:pStyle w:val="Akapitzlist"/>
        <w:numPr>
          <w:ilvl w:val="4"/>
          <w:numId w:val="2"/>
        </w:numPr>
        <w:rPr>
          <w:rFonts w:ascii="Arial" w:hAnsi="Arial" w:cs="Arial"/>
          <w:sz w:val="22"/>
          <w:szCs w:val="22"/>
          <w:rPrChange w:id="784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785" w:author="Przemysław Prella" w:date="2021-06-07T14:43:00Z">
            <w:rPr/>
          </w:rPrChange>
        </w:rPr>
        <w:t>3x2 m,</w:t>
      </w:r>
    </w:p>
    <w:p w14:paraId="4B7DBFB9" w14:textId="55AC108F" w:rsidR="007F00E4" w:rsidRPr="00636F4B" w:rsidRDefault="007F00E4" w:rsidP="00710CC0">
      <w:pPr>
        <w:pStyle w:val="Akapitzlist"/>
        <w:numPr>
          <w:ilvl w:val="4"/>
          <w:numId w:val="2"/>
        </w:numPr>
        <w:rPr>
          <w:rFonts w:ascii="Arial" w:hAnsi="Arial" w:cs="Arial"/>
          <w:sz w:val="22"/>
          <w:szCs w:val="22"/>
          <w:rPrChange w:id="786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787" w:author="Przemysław Prella" w:date="2021-06-07T14:43:00Z">
            <w:rPr/>
          </w:rPrChange>
        </w:rPr>
        <w:t>3,54x2,47 m,</w:t>
      </w:r>
    </w:p>
    <w:p w14:paraId="3230EB8F" w14:textId="00CCC972" w:rsidR="007F00E4" w:rsidRPr="00636F4B" w:rsidRDefault="007F00E4" w:rsidP="00710CC0">
      <w:pPr>
        <w:pStyle w:val="Akapitzlist"/>
        <w:numPr>
          <w:ilvl w:val="4"/>
          <w:numId w:val="2"/>
        </w:numPr>
        <w:rPr>
          <w:rFonts w:ascii="Arial" w:hAnsi="Arial" w:cs="Arial"/>
          <w:sz w:val="22"/>
          <w:szCs w:val="22"/>
          <w:rPrChange w:id="788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789" w:author="Przemysław Prella" w:date="2021-06-07T14:43:00Z">
            <w:rPr/>
          </w:rPrChange>
        </w:rPr>
        <w:t>5,04x2,38 m,</w:t>
      </w:r>
    </w:p>
    <w:p w14:paraId="29334500" w14:textId="2196BB90" w:rsidR="00283574" w:rsidRPr="00636F4B" w:rsidRDefault="007F00E4" w:rsidP="00710CC0">
      <w:pPr>
        <w:pStyle w:val="Akapitzlist"/>
        <w:numPr>
          <w:ilvl w:val="4"/>
          <w:numId w:val="2"/>
        </w:numPr>
        <w:rPr>
          <w:rFonts w:ascii="Arial" w:hAnsi="Arial" w:cs="Arial"/>
          <w:sz w:val="22"/>
          <w:szCs w:val="22"/>
          <w:rPrChange w:id="790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791" w:author="Przemysław Prella" w:date="2021-06-07T14:43:00Z">
            <w:rPr/>
          </w:rPrChange>
        </w:rPr>
        <w:t>6x3 m</w:t>
      </w:r>
      <w:r w:rsidR="008C31B0" w:rsidRPr="00636F4B">
        <w:rPr>
          <w:rFonts w:ascii="Arial" w:hAnsi="Arial" w:cs="Arial"/>
          <w:sz w:val="22"/>
          <w:szCs w:val="22"/>
          <w:rPrChange w:id="792" w:author="Przemysław Prella" w:date="2021-06-07T14:43:00Z">
            <w:rPr/>
          </w:rPrChange>
        </w:rPr>
        <w:t>;</w:t>
      </w:r>
    </w:p>
    <w:p w14:paraId="1AADCB8D" w14:textId="6F3F8A5F" w:rsidR="007F00E4" w:rsidRPr="00636F4B" w:rsidRDefault="007F00E4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793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794" w:author="Przemysław Prella" w:date="2021-06-07T14:43:00Z">
            <w:rPr/>
          </w:rPrChange>
        </w:rPr>
        <w:t>s</w:t>
      </w:r>
      <w:r w:rsidR="00283574" w:rsidRPr="00636F4B">
        <w:rPr>
          <w:rFonts w:ascii="Arial" w:hAnsi="Arial" w:cs="Arial"/>
          <w:sz w:val="22"/>
          <w:szCs w:val="22"/>
          <w:rPrChange w:id="795" w:author="Przemysław Prella" w:date="2021-06-07T14:43:00Z">
            <w:rPr/>
          </w:rPrChange>
        </w:rPr>
        <w:t xml:space="preserve">tandardy jakościowe: </w:t>
      </w:r>
    </w:p>
    <w:p w14:paraId="46D85F1C" w14:textId="0287893B" w:rsidR="007F00E4" w:rsidRPr="00636F4B" w:rsidRDefault="007F00E4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796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797" w:author="Przemysław Prella" w:date="2021-06-07T14:43:00Z">
            <w:rPr/>
          </w:rPrChange>
        </w:rPr>
        <w:t xml:space="preserve">obowiązuje </w:t>
      </w:r>
      <w:r w:rsidR="00283574" w:rsidRPr="00636F4B">
        <w:rPr>
          <w:rFonts w:ascii="Arial" w:hAnsi="Arial" w:cs="Arial"/>
          <w:sz w:val="22"/>
          <w:szCs w:val="22"/>
          <w:rPrChange w:id="798" w:author="Przemysław Prella" w:date="2021-06-07T14:43:00Z">
            <w:rPr/>
          </w:rPrChange>
        </w:rPr>
        <w:t>wysoki standard jakościowy</w:t>
      </w:r>
      <w:r w:rsidRPr="00636F4B">
        <w:rPr>
          <w:rFonts w:ascii="Arial" w:hAnsi="Arial" w:cs="Arial"/>
          <w:sz w:val="22"/>
          <w:szCs w:val="22"/>
          <w:rPrChange w:id="799" w:author="Przemysław Prella" w:date="2021-06-07T14:43:00Z">
            <w:rPr/>
          </w:rPrChange>
        </w:rPr>
        <w:t>,</w:t>
      </w:r>
    </w:p>
    <w:p w14:paraId="24A85681" w14:textId="45279C8D" w:rsidR="007F00E4" w:rsidRPr="00636F4B" w:rsidRDefault="007F00E4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800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801" w:author="Przemysław Prella" w:date="2021-06-07T14:43:00Z">
            <w:rPr/>
          </w:rPrChange>
        </w:rPr>
        <w:t>obowiązuje standard posadowienia,</w:t>
      </w:r>
    </w:p>
    <w:p w14:paraId="6ED87F66" w14:textId="2A0DAF31" w:rsidR="00A45B0A" w:rsidRPr="00636F4B" w:rsidRDefault="00A45B0A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802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803" w:author="Przemysław Prella" w:date="2021-06-07T14:43:00Z">
            <w:rPr/>
          </w:rPrChange>
        </w:rPr>
        <w:t>obowiązuje sytuowanie na pojedynczym słupie konstrukcyjnym,</w:t>
      </w:r>
    </w:p>
    <w:p w14:paraId="3BE38412" w14:textId="4853587B" w:rsidR="007F00E4" w:rsidRPr="00636F4B" w:rsidRDefault="007F00E4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804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805" w:author="Przemysław Prella" w:date="2021-06-07T14:43:00Z">
            <w:rPr/>
          </w:rPrChange>
        </w:rPr>
        <w:t xml:space="preserve">dopuszcza się </w:t>
      </w:r>
      <w:r w:rsidR="00412327" w:rsidRPr="00636F4B">
        <w:rPr>
          <w:rFonts w:ascii="Arial" w:hAnsi="Arial" w:cs="Arial"/>
          <w:sz w:val="22"/>
          <w:szCs w:val="22"/>
          <w:rPrChange w:id="806" w:author="Przemysław Prella" w:date="2021-06-07T14:43:00Z">
            <w:rPr/>
          </w:rPrChange>
        </w:rPr>
        <w:t>formę dwustronną</w:t>
      </w:r>
      <w:r w:rsidRPr="00636F4B">
        <w:rPr>
          <w:rFonts w:ascii="Arial" w:hAnsi="Arial" w:cs="Arial"/>
          <w:sz w:val="22"/>
          <w:szCs w:val="22"/>
          <w:rPrChange w:id="807" w:author="Przemysław Prella" w:date="2021-06-07T14:43:00Z">
            <w:rPr/>
          </w:rPrChange>
        </w:rPr>
        <w:t>,</w:t>
      </w:r>
    </w:p>
    <w:p w14:paraId="2EEAE6A5" w14:textId="25E38A6A" w:rsidR="00283574" w:rsidRPr="00636F4B" w:rsidRDefault="007F00E4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808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809" w:author="Przemysław Prella" w:date="2021-06-07T14:43:00Z">
            <w:rPr/>
          </w:rPrChange>
        </w:rPr>
        <w:t>dopuszcza się przewijaną powierzchnię ekspozycyjną</w:t>
      </w:r>
      <w:r w:rsidR="00283574" w:rsidRPr="00636F4B">
        <w:rPr>
          <w:rFonts w:ascii="Arial" w:hAnsi="Arial" w:cs="Arial"/>
          <w:sz w:val="22"/>
          <w:szCs w:val="22"/>
          <w:rPrChange w:id="810" w:author="Przemysław Prella" w:date="2021-06-07T14:43:00Z">
            <w:rPr/>
          </w:rPrChange>
        </w:rPr>
        <w:t>;</w:t>
      </w:r>
    </w:p>
    <w:p w14:paraId="683E6D8F" w14:textId="409324B6" w:rsidR="007F00E4" w:rsidRPr="00636F4B" w:rsidRDefault="00861854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811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812" w:author="Przemysław Prella" w:date="2021-06-07T14:43:00Z">
            <w:rPr/>
          </w:rPrChange>
        </w:rPr>
        <w:t xml:space="preserve">rodzaje </w:t>
      </w:r>
      <w:r w:rsidR="00283574" w:rsidRPr="00636F4B">
        <w:rPr>
          <w:rFonts w:ascii="Arial" w:hAnsi="Arial" w:cs="Arial"/>
          <w:sz w:val="22"/>
          <w:szCs w:val="22"/>
          <w:rPrChange w:id="813" w:author="Przemysław Prella" w:date="2021-06-07T14:43:00Z">
            <w:rPr/>
          </w:rPrChange>
        </w:rPr>
        <w:t xml:space="preserve">materiałów budowlanych: </w:t>
      </w:r>
    </w:p>
    <w:p w14:paraId="7D8C842A" w14:textId="47B76180" w:rsidR="007F00E4" w:rsidRPr="00636F4B" w:rsidRDefault="007F00E4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814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815" w:author="Przemysław Prella" w:date="2021-06-07T14:43:00Z">
            <w:rPr/>
          </w:rPrChange>
        </w:rPr>
        <w:t>konstrukcja: metal i beton,</w:t>
      </w:r>
    </w:p>
    <w:p w14:paraId="09A53153" w14:textId="1FA4B206" w:rsidR="007F00E4" w:rsidRPr="00636F4B" w:rsidRDefault="007F00E4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816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817" w:author="Przemysław Prella" w:date="2021-06-07T14:43:00Z">
            <w:rPr/>
          </w:rPrChange>
        </w:rPr>
        <w:t>powierzchnia ekspozycyjna: papier lub tworzywo sztuczne.</w:t>
      </w:r>
    </w:p>
    <w:p w14:paraId="04264E1F" w14:textId="0217BE1D" w:rsidR="001D4AB3" w:rsidRPr="00636F4B" w:rsidRDefault="001D4AB3" w:rsidP="00710CC0">
      <w:pPr>
        <w:pStyle w:val="Nagwek3"/>
        <w:numPr>
          <w:ilvl w:val="1"/>
          <w:numId w:val="5"/>
        </w:numPr>
        <w:rPr>
          <w:rFonts w:ascii="Arial" w:hAnsi="Arial" w:cs="Arial"/>
          <w:sz w:val="22"/>
          <w:szCs w:val="22"/>
          <w:rPrChange w:id="818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819" w:author="Przemysław Prella" w:date="2021-06-07T14:43:00Z">
            <w:rPr/>
          </w:rPrChange>
        </w:rPr>
        <w:t>W odniesieniu do</w:t>
      </w:r>
      <w:r w:rsidR="002B5ECE" w:rsidRPr="00636F4B">
        <w:rPr>
          <w:rFonts w:ascii="Arial" w:hAnsi="Arial" w:cs="Arial"/>
          <w:sz w:val="22"/>
          <w:szCs w:val="22"/>
          <w:rPrChange w:id="820" w:author="Przemysław Prella" w:date="2021-06-07T14:43:00Z">
            <w:rPr/>
          </w:rPrChange>
        </w:rPr>
        <w:t xml:space="preserve"> billboardów, będących</w:t>
      </w:r>
      <w:r w:rsidRPr="00636F4B">
        <w:rPr>
          <w:rFonts w:ascii="Arial" w:hAnsi="Arial" w:cs="Arial"/>
          <w:sz w:val="22"/>
          <w:szCs w:val="22"/>
          <w:rPrChange w:id="821" w:author="Przemysław Prella" w:date="2021-06-07T14:43:00Z">
            <w:rPr/>
          </w:rPrChange>
        </w:rPr>
        <w:t xml:space="preserve"> </w:t>
      </w:r>
      <w:r w:rsidR="001715A0" w:rsidRPr="00636F4B">
        <w:rPr>
          <w:rFonts w:ascii="Arial" w:hAnsi="Arial" w:cs="Arial"/>
          <w:sz w:val="22"/>
          <w:szCs w:val="22"/>
          <w:rPrChange w:id="822" w:author="Przemysław Prella" w:date="2021-06-07T14:43:00Z">
            <w:rPr/>
          </w:rPrChange>
        </w:rPr>
        <w:t>szyldami</w:t>
      </w:r>
      <w:r w:rsidR="002B5ECE" w:rsidRPr="00636F4B">
        <w:rPr>
          <w:rFonts w:ascii="Arial" w:hAnsi="Arial" w:cs="Arial"/>
          <w:sz w:val="22"/>
          <w:szCs w:val="22"/>
          <w:rPrChange w:id="823" w:author="Przemysław Prella" w:date="2021-06-07T14:43:00Z">
            <w:rPr/>
          </w:rPrChange>
        </w:rPr>
        <w:t>:</w:t>
      </w:r>
    </w:p>
    <w:p w14:paraId="7BEC8808" w14:textId="1F79E42B" w:rsidR="001D4AB3" w:rsidRPr="00636F4B" w:rsidRDefault="005B4685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824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825" w:author="Przemysław Prella" w:date="2021-06-07T14:43:00Z">
            <w:rPr/>
          </w:rPrChange>
        </w:rPr>
        <w:t>liczba szyldów dla każdej z działalności, prowadzonej na danej nieruchomości</w:t>
      </w:r>
      <w:r w:rsidR="001D4AB3" w:rsidRPr="00636F4B">
        <w:rPr>
          <w:rFonts w:ascii="Arial" w:hAnsi="Arial" w:cs="Arial"/>
          <w:sz w:val="22"/>
          <w:szCs w:val="22"/>
          <w:rPrChange w:id="826" w:author="Przemysław Prella" w:date="2021-06-07T14:43:00Z">
            <w:rPr/>
          </w:rPrChange>
        </w:rPr>
        <w:t>:</w:t>
      </w:r>
    </w:p>
    <w:p w14:paraId="161D1D58" w14:textId="4846CAC0" w:rsidR="001D4AB3" w:rsidRPr="00636F4B" w:rsidRDefault="001D4AB3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827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828" w:author="Przemysław Prella" w:date="2021-06-07T14:43:00Z">
            <w:rPr/>
          </w:rPrChange>
        </w:rPr>
        <w:t>na nieruchomościach</w:t>
      </w:r>
      <w:r w:rsidR="00631424" w:rsidRPr="00636F4B">
        <w:rPr>
          <w:rFonts w:ascii="Arial" w:hAnsi="Arial" w:cs="Arial"/>
          <w:sz w:val="22"/>
          <w:szCs w:val="22"/>
          <w:rPrChange w:id="829" w:author="Przemysław Prella" w:date="2021-06-07T14:43:00Z">
            <w:rPr/>
          </w:rPrChange>
        </w:rPr>
        <w:t xml:space="preserve"> o powierzchni</w:t>
      </w:r>
      <w:r w:rsidRPr="00636F4B">
        <w:rPr>
          <w:rFonts w:ascii="Arial" w:hAnsi="Arial" w:cs="Arial"/>
          <w:sz w:val="22"/>
          <w:szCs w:val="22"/>
          <w:rPrChange w:id="830" w:author="Przemysław Prella" w:date="2021-06-07T14:43:00Z">
            <w:rPr/>
          </w:rPrChange>
        </w:rPr>
        <w:t xml:space="preserve"> </w:t>
      </w:r>
      <w:r w:rsidR="002B5ECE" w:rsidRPr="00636F4B">
        <w:rPr>
          <w:rFonts w:ascii="Arial" w:hAnsi="Arial" w:cs="Arial"/>
          <w:sz w:val="22"/>
          <w:szCs w:val="22"/>
          <w:rPrChange w:id="831" w:author="Przemysław Prella" w:date="2021-06-07T14:43:00Z">
            <w:rPr/>
          </w:rPrChange>
        </w:rPr>
        <w:t>powyżej 2000 m</w:t>
      </w:r>
      <w:r w:rsidR="002B5ECE" w:rsidRPr="00636F4B">
        <w:rPr>
          <w:rFonts w:ascii="Arial" w:hAnsi="Arial" w:cs="Arial"/>
          <w:sz w:val="22"/>
          <w:szCs w:val="22"/>
          <w:vertAlign w:val="superscript"/>
          <w:rPrChange w:id="832" w:author="Przemysław Prella" w:date="2021-06-07T14:43:00Z">
            <w:rPr>
              <w:vertAlign w:val="superscript"/>
            </w:rPr>
          </w:rPrChange>
        </w:rPr>
        <w:t xml:space="preserve">2 </w:t>
      </w:r>
      <w:r w:rsidR="002B5ECE" w:rsidRPr="00636F4B">
        <w:rPr>
          <w:rFonts w:ascii="Arial" w:hAnsi="Arial" w:cs="Arial"/>
          <w:sz w:val="22"/>
          <w:szCs w:val="22"/>
          <w:rPrChange w:id="833" w:author="Przemysław Prella" w:date="2021-06-07T14:43:00Z">
            <w:rPr/>
          </w:rPrChange>
        </w:rPr>
        <w:t>do</w:t>
      </w:r>
      <w:r w:rsidRPr="00636F4B">
        <w:rPr>
          <w:rFonts w:ascii="Arial" w:hAnsi="Arial" w:cs="Arial"/>
          <w:sz w:val="22"/>
          <w:szCs w:val="22"/>
          <w:rPrChange w:id="834" w:author="Przemysław Prella" w:date="2021-06-07T14:43:00Z">
            <w:rPr/>
          </w:rPrChange>
        </w:rPr>
        <w:t xml:space="preserve"> 4000 m</w:t>
      </w:r>
      <w:r w:rsidRPr="00636F4B">
        <w:rPr>
          <w:rFonts w:ascii="Arial" w:hAnsi="Arial" w:cs="Arial"/>
          <w:sz w:val="22"/>
          <w:szCs w:val="22"/>
          <w:vertAlign w:val="superscript"/>
          <w:rPrChange w:id="835" w:author="Przemysław Prella" w:date="2021-06-07T14:43:00Z">
            <w:rPr>
              <w:vertAlign w:val="superscript"/>
            </w:rPr>
          </w:rPrChange>
        </w:rPr>
        <w:t>2</w:t>
      </w:r>
      <w:r w:rsidRPr="00636F4B">
        <w:rPr>
          <w:rFonts w:ascii="Arial" w:hAnsi="Arial" w:cs="Arial"/>
          <w:sz w:val="22"/>
          <w:szCs w:val="22"/>
          <w:rPrChange w:id="836" w:author="Przemysław Prella" w:date="2021-06-07T14:43:00Z">
            <w:rPr/>
          </w:rPrChange>
        </w:rPr>
        <w:t xml:space="preserve"> – </w:t>
      </w:r>
      <w:r w:rsidR="00D044DA" w:rsidRPr="00636F4B">
        <w:rPr>
          <w:rFonts w:ascii="Arial" w:hAnsi="Arial" w:cs="Arial"/>
          <w:sz w:val="22"/>
          <w:szCs w:val="22"/>
          <w:rPrChange w:id="837" w:author="Przemysław Prella" w:date="2021-06-07T14:43:00Z">
            <w:rPr/>
          </w:rPrChange>
        </w:rPr>
        <w:t xml:space="preserve">maksymalnie </w:t>
      </w:r>
      <w:r w:rsidRPr="00636F4B">
        <w:rPr>
          <w:rFonts w:ascii="Arial" w:hAnsi="Arial" w:cs="Arial"/>
          <w:sz w:val="22"/>
          <w:szCs w:val="22"/>
          <w:rPrChange w:id="838" w:author="Przemysław Prella" w:date="2021-06-07T14:43:00Z">
            <w:rPr/>
          </w:rPrChange>
        </w:rPr>
        <w:t>jeden,</w:t>
      </w:r>
    </w:p>
    <w:p w14:paraId="2B1BEB62" w14:textId="7ED85335" w:rsidR="001D4AB3" w:rsidRPr="00636F4B" w:rsidRDefault="001D4AB3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839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840" w:author="Przemysław Prella" w:date="2021-06-07T14:43:00Z">
            <w:rPr/>
          </w:rPrChange>
        </w:rPr>
        <w:t>na nieruchomościach</w:t>
      </w:r>
      <w:r w:rsidR="00631424" w:rsidRPr="00636F4B">
        <w:rPr>
          <w:rFonts w:ascii="Arial" w:hAnsi="Arial" w:cs="Arial"/>
          <w:sz w:val="22"/>
          <w:szCs w:val="22"/>
          <w:rPrChange w:id="841" w:author="Przemysław Prella" w:date="2021-06-07T14:43:00Z">
            <w:rPr/>
          </w:rPrChange>
        </w:rPr>
        <w:t xml:space="preserve"> o powierzchni</w:t>
      </w:r>
      <w:r w:rsidRPr="00636F4B">
        <w:rPr>
          <w:rFonts w:ascii="Arial" w:hAnsi="Arial" w:cs="Arial"/>
          <w:sz w:val="22"/>
          <w:szCs w:val="22"/>
          <w:rPrChange w:id="842" w:author="Przemysław Prella" w:date="2021-06-07T14:43:00Z">
            <w:rPr/>
          </w:rPrChange>
        </w:rPr>
        <w:t xml:space="preserve"> powyżej 4000 m</w:t>
      </w:r>
      <w:r w:rsidRPr="00636F4B">
        <w:rPr>
          <w:rFonts w:ascii="Arial" w:hAnsi="Arial" w:cs="Arial"/>
          <w:sz w:val="22"/>
          <w:szCs w:val="22"/>
          <w:vertAlign w:val="superscript"/>
          <w:rPrChange w:id="843" w:author="Przemysław Prella" w:date="2021-06-07T14:43:00Z">
            <w:rPr>
              <w:vertAlign w:val="superscript"/>
            </w:rPr>
          </w:rPrChange>
        </w:rPr>
        <w:t>2</w:t>
      </w:r>
      <w:r w:rsidRPr="00636F4B">
        <w:rPr>
          <w:rFonts w:ascii="Arial" w:hAnsi="Arial" w:cs="Arial"/>
          <w:sz w:val="22"/>
          <w:szCs w:val="22"/>
          <w:rPrChange w:id="844" w:author="Przemysław Prella" w:date="2021-06-07T14:43:00Z">
            <w:rPr/>
          </w:rPrChange>
        </w:rPr>
        <w:t xml:space="preserve"> – </w:t>
      </w:r>
      <w:r w:rsidR="00D044DA" w:rsidRPr="00636F4B">
        <w:rPr>
          <w:rFonts w:ascii="Arial" w:hAnsi="Arial" w:cs="Arial"/>
          <w:sz w:val="22"/>
          <w:szCs w:val="22"/>
          <w:rPrChange w:id="845" w:author="Przemysław Prella" w:date="2021-06-07T14:43:00Z">
            <w:rPr/>
          </w:rPrChange>
        </w:rPr>
        <w:t xml:space="preserve">maksymalnie </w:t>
      </w:r>
      <w:r w:rsidRPr="00636F4B">
        <w:rPr>
          <w:rFonts w:ascii="Arial" w:hAnsi="Arial" w:cs="Arial"/>
          <w:sz w:val="22"/>
          <w:szCs w:val="22"/>
          <w:rPrChange w:id="846" w:author="Przemysław Prella" w:date="2021-06-07T14:43:00Z">
            <w:rPr/>
          </w:rPrChange>
        </w:rPr>
        <w:t>trzy;</w:t>
      </w:r>
    </w:p>
    <w:p w14:paraId="518A0165" w14:textId="02A53F6F" w:rsidR="001D4AB3" w:rsidRPr="00636F4B" w:rsidRDefault="002B5ECE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847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848" w:author="Przemysław Prella" w:date="2021-06-07T14:43:00Z">
            <w:rPr/>
          </w:rPrChange>
        </w:rPr>
        <w:t>z</w:t>
      </w:r>
      <w:r w:rsidR="001D4AB3" w:rsidRPr="00636F4B">
        <w:rPr>
          <w:rFonts w:ascii="Arial" w:hAnsi="Arial" w:cs="Arial"/>
          <w:sz w:val="22"/>
          <w:szCs w:val="22"/>
          <w:rPrChange w:id="849" w:author="Przemysław Prella" w:date="2021-06-07T14:43:00Z">
            <w:rPr/>
          </w:rPrChange>
        </w:rPr>
        <w:t xml:space="preserve">asady i warunki sytuowania: </w:t>
      </w:r>
    </w:p>
    <w:p w14:paraId="3214F4EF" w14:textId="5AE9E11E" w:rsidR="001D4AB3" w:rsidRPr="00636F4B" w:rsidRDefault="002B5ECE" w:rsidP="00710CC0">
      <w:pPr>
        <w:pStyle w:val="Akapitzlist"/>
        <w:numPr>
          <w:ilvl w:val="4"/>
          <w:numId w:val="2"/>
        </w:numPr>
        <w:rPr>
          <w:rFonts w:ascii="Arial" w:hAnsi="Arial" w:cs="Arial"/>
          <w:sz w:val="22"/>
          <w:szCs w:val="22"/>
          <w:rPrChange w:id="850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851" w:author="Przemysław Prella" w:date="2021-06-07T14:43:00Z">
            <w:rPr/>
          </w:rPrChange>
        </w:rPr>
        <w:t>wyłącznie na budynku, z wyłączeniem elementów krajobrazu kulturowego;</w:t>
      </w:r>
    </w:p>
    <w:p w14:paraId="18AE9A7B" w14:textId="77777777" w:rsidR="0023430E" w:rsidRPr="00636F4B" w:rsidRDefault="002B5ECE" w:rsidP="00710CC0">
      <w:pPr>
        <w:pStyle w:val="Akapitzlist"/>
        <w:numPr>
          <w:ilvl w:val="4"/>
          <w:numId w:val="2"/>
        </w:numPr>
        <w:rPr>
          <w:rFonts w:ascii="Arial" w:hAnsi="Arial" w:cs="Arial"/>
          <w:sz w:val="22"/>
          <w:szCs w:val="22"/>
          <w:rPrChange w:id="852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853" w:author="Przemysław Prella" w:date="2021-06-07T14:43:00Z">
            <w:rPr/>
          </w:rPrChange>
        </w:rPr>
        <w:lastRenderedPageBreak/>
        <w:t>z zachowaniem pasa ochronnego szerokości minimum 1m</w:t>
      </w:r>
      <w:r w:rsidR="0023430E" w:rsidRPr="00636F4B">
        <w:rPr>
          <w:rFonts w:ascii="Arial" w:hAnsi="Arial" w:cs="Arial"/>
          <w:sz w:val="22"/>
          <w:szCs w:val="22"/>
          <w:rPrChange w:id="854" w:author="Przemysław Prella" w:date="2021-06-07T14:43:00Z">
            <w:rPr/>
          </w:rPrChange>
        </w:rPr>
        <w:t>,</w:t>
      </w:r>
    </w:p>
    <w:p w14:paraId="128A098E" w14:textId="3A17A6F0" w:rsidR="002B5ECE" w:rsidRPr="00636F4B" w:rsidRDefault="0023430E" w:rsidP="00710CC0">
      <w:pPr>
        <w:pStyle w:val="Akapitzlist"/>
        <w:numPr>
          <w:ilvl w:val="4"/>
          <w:numId w:val="2"/>
        </w:numPr>
        <w:rPr>
          <w:rFonts w:ascii="Arial" w:hAnsi="Arial" w:cs="Arial"/>
          <w:sz w:val="22"/>
          <w:szCs w:val="22"/>
          <w:rPrChange w:id="855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856" w:author="Przemysław Prella" w:date="2021-06-07T14:43:00Z">
            <w:rPr/>
          </w:rPrChange>
        </w:rPr>
        <w:t>sytuowanie zbiorcze</w:t>
      </w:r>
      <w:r w:rsidR="002B5ECE" w:rsidRPr="00636F4B">
        <w:rPr>
          <w:rFonts w:ascii="Arial" w:hAnsi="Arial" w:cs="Arial"/>
          <w:sz w:val="22"/>
          <w:szCs w:val="22"/>
          <w:rPrChange w:id="857" w:author="Przemysław Prella" w:date="2021-06-07T14:43:00Z">
            <w:rPr/>
          </w:rPrChange>
        </w:rPr>
        <w:t>;</w:t>
      </w:r>
    </w:p>
    <w:p w14:paraId="69055135" w14:textId="479D628B" w:rsidR="001D4AB3" w:rsidRPr="00636F4B" w:rsidRDefault="002B5ECE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858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859" w:author="Przemysław Prella" w:date="2021-06-07T14:43:00Z">
            <w:rPr/>
          </w:rPrChange>
        </w:rPr>
        <w:t>g</w:t>
      </w:r>
      <w:r w:rsidR="001D4AB3" w:rsidRPr="00636F4B">
        <w:rPr>
          <w:rFonts w:ascii="Arial" w:hAnsi="Arial" w:cs="Arial"/>
          <w:sz w:val="22"/>
          <w:szCs w:val="22"/>
          <w:rPrChange w:id="860" w:author="Przemysław Prella" w:date="2021-06-07T14:43:00Z">
            <w:rPr/>
          </w:rPrChange>
        </w:rPr>
        <w:t>abaryty: format średni lub standardowy;</w:t>
      </w:r>
    </w:p>
    <w:p w14:paraId="64873332" w14:textId="1D7D1175" w:rsidR="00CE48ED" w:rsidRPr="00636F4B" w:rsidRDefault="00B96662" w:rsidP="00CE48ED">
      <w:pPr>
        <w:pStyle w:val="Nagwek2"/>
        <w:rPr>
          <w:rFonts w:ascii="Arial" w:hAnsi="Arial" w:cs="Arial"/>
          <w:sz w:val="22"/>
          <w:szCs w:val="22"/>
          <w:rPrChange w:id="861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862" w:author="Przemysław Prella" w:date="2021-06-07T14:43:00Z">
            <w:rPr/>
          </w:rPrChange>
        </w:rPr>
        <w:t xml:space="preserve">1. </w:t>
      </w:r>
      <w:r w:rsidR="00283574" w:rsidRPr="00636F4B">
        <w:rPr>
          <w:rFonts w:ascii="Arial" w:hAnsi="Arial" w:cs="Arial"/>
          <w:sz w:val="22"/>
          <w:szCs w:val="22"/>
          <w:rPrChange w:id="863" w:author="Przemysław Prella" w:date="2021-06-07T14:43:00Z">
            <w:rPr/>
          </w:rPrChange>
        </w:rPr>
        <w:t xml:space="preserve">Postanowienia dla </w:t>
      </w:r>
      <w:r w:rsidR="00CE48ED" w:rsidRPr="00636F4B">
        <w:rPr>
          <w:rFonts w:ascii="Arial" w:hAnsi="Arial" w:cs="Arial"/>
          <w:sz w:val="22"/>
          <w:szCs w:val="22"/>
          <w:rPrChange w:id="864" w:author="Przemysław Prella" w:date="2021-06-07T14:43:00Z">
            <w:rPr/>
          </w:rPrChange>
        </w:rPr>
        <w:t>flag reklamow</w:t>
      </w:r>
      <w:r w:rsidR="002B5ECE" w:rsidRPr="00636F4B">
        <w:rPr>
          <w:rFonts w:ascii="Arial" w:hAnsi="Arial" w:cs="Arial"/>
          <w:sz w:val="22"/>
          <w:szCs w:val="22"/>
          <w:rPrChange w:id="865" w:author="Przemysław Prella" w:date="2021-06-07T14:43:00Z">
            <w:rPr/>
          </w:rPrChange>
        </w:rPr>
        <w:t>ych</w:t>
      </w:r>
      <w:r w:rsidR="00D044DA" w:rsidRPr="00636F4B">
        <w:rPr>
          <w:rFonts w:ascii="Arial" w:hAnsi="Arial" w:cs="Arial"/>
          <w:sz w:val="22"/>
          <w:szCs w:val="22"/>
          <w:rPrChange w:id="866" w:author="Przemysław Prella" w:date="2021-06-07T14:43:00Z">
            <w:rPr/>
          </w:rPrChange>
        </w:rPr>
        <w:t>, niebędących szyldem</w:t>
      </w:r>
      <w:r w:rsidR="002B5ECE" w:rsidRPr="00636F4B">
        <w:rPr>
          <w:rFonts w:ascii="Arial" w:hAnsi="Arial" w:cs="Arial"/>
          <w:sz w:val="22"/>
          <w:szCs w:val="22"/>
          <w:rPrChange w:id="867" w:author="Przemysław Prella" w:date="2021-06-07T14:43:00Z">
            <w:rPr/>
          </w:rPrChange>
        </w:rPr>
        <w:t>:</w:t>
      </w:r>
    </w:p>
    <w:p w14:paraId="26B4117E" w14:textId="4C3106ED" w:rsidR="002B5ECE" w:rsidRPr="00636F4B" w:rsidRDefault="002B5ECE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868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869" w:author="Przemysław Prella" w:date="2021-06-07T14:43:00Z">
            <w:rPr/>
          </w:rPrChange>
        </w:rPr>
        <w:t>zasady i warunki sytuowania:</w:t>
      </w:r>
    </w:p>
    <w:p w14:paraId="5FD9F370" w14:textId="394BB829" w:rsidR="00971BD8" w:rsidRPr="00636F4B" w:rsidRDefault="00971BD8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870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871" w:author="Przemysław Prella" w:date="2021-06-07T14:43:00Z">
            <w:rPr/>
          </w:rPrChange>
        </w:rPr>
        <w:t>forma wolnostojąca</w:t>
      </w:r>
      <w:r w:rsidR="008C31B0" w:rsidRPr="00636F4B">
        <w:rPr>
          <w:rFonts w:ascii="Arial" w:hAnsi="Arial" w:cs="Arial"/>
          <w:sz w:val="22"/>
          <w:szCs w:val="22"/>
          <w:rPrChange w:id="872" w:author="Przemysław Prella" w:date="2021-06-07T14:43:00Z">
            <w:rPr/>
          </w:rPrChange>
        </w:rPr>
        <w:t>,</w:t>
      </w:r>
    </w:p>
    <w:p w14:paraId="5903E5B3" w14:textId="77777777" w:rsidR="007863C9" w:rsidRPr="00636F4B" w:rsidRDefault="002B5ECE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873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874" w:author="Przemysław Prella" w:date="2021-06-07T14:43:00Z">
            <w:rPr/>
          </w:rPrChange>
        </w:rPr>
        <w:t>jedynie jako reklama okolicznościowa lub reklama wyborcza</w:t>
      </w:r>
      <w:r w:rsidR="007863C9" w:rsidRPr="00636F4B">
        <w:rPr>
          <w:rFonts w:ascii="Arial" w:hAnsi="Arial" w:cs="Arial"/>
          <w:sz w:val="22"/>
          <w:szCs w:val="22"/>
          <w:rPrChange w:id="875" w:author="Przemysław Prella" w:date="2021-06-07T14:43:00Z">
            <w:rPr/>
          </w:rPrChange>
        </w:rPr>
        <w:t>,</w:t>
      </w:r>
    </w:p>
    <w:p w14:paraId="4B0DB845" w14:textId="10A6EB90" w:rsidR="002B5ECE" w:rsidRPr="00636F4B" w:rsidRDefault="007863C9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876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877" w:author="Przemysław Prella" w:date="2021-06-07T14:43:00Z">
            <w:rPr/>
          </w:rPrChange>
        </w:rPr>
        <w:t>zachowanie smukłej proporcji</w:t>
      </w:r>
      <w:r w:rsidR="002B5ECE" w:rsidRPr="00636F4B">
        <w:rPr>
          <w:rFonts w:ascii="Arial" w:hAnsi="Arial" w:cs="Arial"/>
          <w:sz w:val="22"/>
          <w:szCs w:val="22"/>
          <w:rPrChange w:id="878" w:author="Przemysław Prella" w:date="2021-06-07T14:43:00Z">
            <w:rPr/>
          </w:rPrChange>
        </w:rPr>
        <w:t>;</w:t>
      </w:r>
    </w:p>
    <w:p w14:paraId="68577277" w14:textId="77777777" w:rsidR="002B5ECE" w:rsidRPr="00636F4B" w:rsidRDefault="002B5ECE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879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880" w:author="Przemysław Prella" w:date="2021-06-07T14:43:00Z">
            <w:rPr/>
          </w:rPrChange>
        </w:rPr>
        <w:t>gabaryty: format średni lub format standardowy;</w:t>
      </w:r>
    </w:p>
    <w:p w14:paraId="7D22CE62" w14:textId="47A170A2" w:rsidR="00412327" w:rsidRPr="00636F4B" w:rsidRDefault="00412327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881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882" w:author="Przemysław Prella" w:date="2021-06-07T14:43:00Z">
            <w:rPr/>
          </w:rPrChange>
        </w:rPr>
        <w:t>standardy jakościowe – dopuszcza się forę dwustronną;</w:t>
      </w:r>
    </w:p>
    <w:p w14:paraId="43C03D30" w14:textId="40BF1203" w:rsidR="002B5ECE" w:rsidRPr="00636F4B" w:rsidRDefault="00861854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883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884" w:author="Przemysław Prella" w:date="2021-06-07T14:43:00Z">
            <w:rPr/>
          </w:rPrChange>
        </w:rPr>
        <w:t xml:space="preserve">rodzaje </w:t>
      </w:r>
      <w:r w:rsidR="002B5ECE" w:rsidRPr="00636F4B">
        <w:rPr>
          <w:rFonts w:ascii="Arial" w:hAnsi="Arial" w:cs="Arial"/>
          <w:sz w:val="22"/>
          <w:szCs w:val="22"/>
          <w:rPrChange w:id="885" w:author="Przemysław Prella" w:date="2021-06-07T14:43:00Z">
            <w:rPr/>
          </w:rPrChange>
        </w:rPr>
        <w:t xml:space="preserve">materiałów budowlanych: </w:t>
      </w:r>
    </w:p>
    <w:p w14:paraId="40F834E0" w14:textId="77777777" w:rsidR="002B5ECE" w:rsidRPr="00636F4B" w:rsidRDefault="002B5ECE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886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887" w:author="Przemysław Prella" w:date="2021-06-07T14:43:00Z">
            <w:rPr/>
          </w:rPrChange>
        </w:rPr>
        <w:t>konstrukcja: metal i beton,</w:t>
      </w:r>
    </w:p>
    <w:p w14:paraId="0D11586F" w14:textId="0516492F" w:rsidR="002B5ECE" w:rsidRPr="00636F4B" w:rsidRDefault="002B5ECE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888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889" w:author="Przemysław Prella" w:date="2021-06-07T14:43:00Z">
            <w:rPr/>
          </w:rPrChange>
        </w:rPr>
        <w:t>powierzchnia ekspozycyjna: tworzywo sztuczne.</w:t>
      </w:r>
    </w:p>
    <w:p w14:paraId="6D7A52BE" w14:textId="22330982" w:rsidR="002B5ECE" w:rsidRPr="00636F4B" w:rsidRDefault="002B5ECE" w:rsidP="00710CC0">
      <w:pPr>
        <w:pStyle w:val="Nagwek3"/>
        <w:numPr>
          <w:ilvl w:val="1"/>
          <w:numId w:val="11"/>
        </w:numPr>
        <w:rPr>
          <w:rFonts w:ascii="Arial" w:hAnsi="Arial" w:cs="Arial"/>
          <w:sz w:val="22"/>
          <w:szCs w:val="22"/>
          <w:rPrChange w:id="890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891" w:author="Przemysław Prella" w:date="2021-06-07T14:43:00Z">
            <w:rPr/>
          </w:rPrChange>
        </w:rPr>
        <w:t xml:space="preserve">W odniesieniu do </w:t>
      </w:r>
      <w:r w:rsidR="00FB7886" w:rsidRPr="00636F4B">
        <w:rPr>
          <w:rFonts w:ascii="Arial" w:hAnsi="Arial" w:cs="Arial"/>
          <w:sz w:val="22"/>
          <w:szCs w:val="22"/>
          <w:rPrChange w:id="892" w:author="Przemysław Prella" w:date="2021-06-07T14:43:00Z">
            <w:rPr/>
          </w:rPrChange>
        </w:rPr>
        <w:t>flag reklamowych</w:t>
      </w:r>
      <w:r w:rsidRPr="00636F4B">
        <w:rPr>
          <w:rFonts w:ascii="Arial" w:hAnsi="Arial" w:cs="Arial"/>
          <w:sz w:val="22"/>
          <w:szCs w:val="22"/>
          <w:rPrChange w:id="893" w:author="Przemysław Prella" w:date="2021-06-07T14:43:00Z">
            <w:rPr/>
          </w:rPrChange>
        </w:rPr>
        <w:t xml:space="preserve">, będących </w:t>
      </w:r>
      <w:r w:rsidR="0099348F" w:rsidRPr="00636F4B">
        <w:rPr>
          <w:rFonts w:ascii="Arial" w:hAnsi="Arial" w:cs="Arial"/>
          <w:sz w:val="22"/>
          <w:szCs w:val="22"/>
          <w:rPrChange w:id="894" w:author="Przemysław Prella" w:date="2021-06-07T14:43:00Z">
            <w:rPr/>
          </w:rPrChange>
        </w:rPr>
        <w:t>szyldami</w:t>
      </w:r>
      <w:r w:rsidRPr="00636F4B">
        <w:rPr>
          <w:rFonts w:ascii="Arial" w:hAnsi="Arial" w:cs="Arial"/>
          <w:sz w:val="22"/>
          <w:szCs w:val="22"/>
          <w:rPrChange w:id="895" w:author="Przemysław Prella" w:date="2021-06-07T14:43:00Z">
            <w:rPr/>
          </w:rPrChange>
        </w:rPr>
        <w:t>:</w:t>
      </w:r>
    </w:p>
    <w:p w14:paraId="1BFC95FD" w14:textId="3E588E65" w:rsidR="002B5ECE" w:rsidRPr="00636F4B" w:rsidRDefault="005B4685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896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897" w:author="Przemysław Prella" w:date="2021-06-07T14:43:00Z">
            <w:rPr/>
          </w:rPrChange>
        </w:rPr>
        <w:t>liczba szyldów dla każdej z działalności, prowadzonej na danej nieruchomości</w:t>
      </w:r>
      <w:r w:rsidR="002B5ECE" w:rsidRPr="00636F4B">
        <w:rPr>
          <w:rFonts w:ascii="Arial" w:hAnsi="Arial" w:cs="Arial"/>
          <w:sz w:val="22"/>
          <w:szCs w:val="22"/>
          <w:rPrChange w:id="898" w:author="Przemysław Prella" w:date="2021-06-07T14:43:00Z">
            <w:rPr/>
          </w:rPrChange>
        </w:rPr>
        <w:t>:</w:t>
      </w:r>
      <w:r w:rsidR="00FB7886" w:rsidRPr="00636F4B">
        <w:rPr>
          <w:rFonts w:ascii="Arial" w:hAnsi="Arial" w:cs="Arial"/>
          <w:sz w:val="22"/>
          <w:szCs w:val="22"/>
          <w:rPrChange w:id="899" w:author="Przemysław Prella" w:date="2021-06-07T14:43:00Z">
            <w:rPr/>
          </w:rPrChange>
        </w:rPr>
        <w:t xml:space="preserve"> </w:t>
      </w:r>
      <w:r w:rsidR="00D044DA" w:rsidRPr="00636F4B">
        <w:rPr>
          <w:rFonts w:ascii="Arial" w:hAnsi="Arial" w:cs="Arial"/>
          <w:sz w:val="22"/>
          <w:szCs w:val="22"/>
          <w:rPrChange w:id="900" w:author="Przemysław Prella" w:date="2021-06-07T14:43:00Z">
            <w:rPr/>
          </w:rPrChange>
        </w:rPr>
        <w:t xml:space="preserve">maksymalnie </w:t>
      </w:r>
      <w:r w:rsidR="002B5ECE" w:rsidRPr="00636F4B">
        <w:rPr>
          <w:rFonts w:ascii="Arial" w:hAnsi="Arial" w:cs="Arial"/>
          <w:sz w:val="22"/>
          <w:szCs w:val="22"/>
          <w:rPrChange w:id="901" w:author="Przemysław Prella" w:date="2021-06-07T14:43:00Z">
            <w:rPr/>
          </w:rPrChange>
        </w:rPr>
        <w:t>trzy;</w:t>
      </w:r>
    </w:p>
    <w:p w14:paraId="1586B536" w14:textId="77777777" w:rsidR="00D60992" w:rsidRPr="00636F4B" w:rsidRDefault="002B5ECE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902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903" w:author="Przemysław Prella" w:date="2021-06-07T14:43:00Z">
            <w:rPr/>
          </w:rPrChange>
        </w:rPr>
        <w:t>zasady i warunki sytuowania</w:t>
      </w:r>
      <w:r w:rsidR="00D60992" w:rsidRPr="00636F4B">
        <w:rPr>
          <w:rFonts w:ascii="Arial" w:hAnsi="Arial" w:cs="Arial"/>
          <w:sz w:val="22"/>
          <w:szCs w:val="22"/>
          <w:rPrChange w:id="904" w:author="Przemysław Prella" w:date="2021-06-07T14:43:00Z">
            <w:rPr/>
          </w:rPrChange>
        </w:rPr>
        <w:t>:</w:t>
      </w:r>
    </w:p>
    <w:p w14:paraId="4412D46A" w14:textId="7E08D090" w:rsidR="002B5ECE" w:rsidRPr="00636F4B" w:rsidRDefault="00971BD8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905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906" w:author="Przemysław Prella" w:date="2021-06-07T14:43:00Z">
            <w:rPr/>
          </w:rPrChange>
        </w:rPr>
        <w:t>form</w:t>
      </w:r>
      <w:r w:rsidR="00D60992" w:rsidRPr="00636F4B">
        <w:rPr>
          <w:rFonts w:ascii="Arial" w:hAnsi="Arial" w:cs="Arial"/>
          <w:sz w:val="22"/>
          <w:szCs w:val="22"/>
          <w:rPrChange w:id="907" w:author="Przemysław Prella" w:date="2021-06-07T14:43:00Z">
            <w:rPr/>
          </w:rPrChange>
        </w:rPr>
        <w:t>a</w:t>
      </w:r>
      <w:r w:rsidRPr="00636F4B">
        <w:rPr>
          <w:rFonts w:ascii="Arial" w:hAnsi="Arial" w:cs="Arial"/>
          <w:sz w:val="22"/>
          <w:szCs w:val="22"/>
          <w:rPrChange w:id="908" w:author="Przemysław Prella" w:date="2021-06-07T14:43:00Z">
            <w:rPr/>
          </w:rPrChange>
        </w:rPr>
        <w:t xml:space="preserve"> wolnostojąc</w:t>
      </w:r>
      <w:r w:rsidR="00D60992" w:rsidRPr="00636F4B">
        <w:rPr>
          <w:rFonts w:ascii="Arial" w:hAnsi="Arial" w:cs="Arial"/>
          <w:sz w:val="22"/>
          <w:szCs w:val="22"/>
          <w:rPrChange w:id="909" w:author="Przemysław Prella" w:date="2021-06-07T14:43:00Z">
            <w:rPr/>
          </w:rPrChange>
        </w:rPr>
        <w:t>a</w:t>
      </w:r>
      <w:r w:rsidR="002B5ECE" w:rsidRPr="00636F4B">
        <w:rPr>
          <w:rFonts w:ascii="Arial" w:hAnsi="Arial" w:cs="Arial"/>
          <w:sz w:val="22"/>
          <w:szCs w:val="22"/>
          <w:rPrChange w:id="910" w:author="Przemysław Prella" w:date="2021-06-07T14:43:00Z">
            <w:rPr/>
          </w:rPrChange>
        </w:rPr>
        <w:t xml:space="preserve">: </w:t>
      </w:r>
    </w:p>
    <w:p w14:paraId="26FAECA0" w14:textId="0ECD2C91" w:rsidR="00FB7886" w:rsidRPr="00636F4B" w:rsidRDefault="00FB7886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911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912" w:author="Przemysław Prella" w:date="2021-06-07T14:43:00Z">
            <w:rPr/>
          </w:rPrChange>
        </w:rPr>
        <w:t>wyłącznie na nieruchomościach</w:t>
      </w:r>
      <w:r w:rsidR="00631424" w:rsidRPr="00636F4B">
        <w:rPr>
          <w:rFonts w:ascii="Arial" w:hAnsi="Arial" w:cs="Arial"/>
          <w:sz w:val="22"/>
          <w:szCs w:val="22"/>
          <w:rPrChange w:id="913" w:author="Przemysław Prella" w:date="2021-06-07T14:43:00Z">
            <w:rPr/>
          </w:rPrChange>
        </w:rPr>
        <w:t xml:space="preserve"> o powierzchni</w:t>
      </w:r>
      <w:r w:rsidRPr="00636F4B">
        <w:rPr>
          <w:rFonts w:ascii="Arial" w:hAnsi="Arial" w:cs="Arial"/>
          <w:sz w:val="22"/>
          <w:szCs w:val="22"/>
          <w:rPrChange w:id="914" w:author="Przemysław Prella" w:date="2021-06-07T14:43:00Z">
            <w:rPr/>
          </w:rPrChange>
        </w:rPr>
        <w:t xml:space="preserve"> powyżej 4000 m</w:t>
      </w:r>
      <w:r w:rsidRPr="00636F4B">
        <w:rPr>
          <w:rFonts w:ascii="Arial" w:hAnsi="Arial" w:cs="Arial"/>
          <w:sz w:val="22"/>
          <w:szCs w:val="22"/>
          <w:vertAlign w:val="superscript"/>
          <w:rPrChange w:id="915" w:author="Przemysław Prella" w:date="2021-06-07T14:43:00Z">
            <w:rPr>
              <w:vertAlign w:val="superscript"/>
            </w:rPr>
          </w:rPrChange>
        </w:rPr>
        <w:t>2</w:t>
      </w:r>
      <w:r w:rsidRPr="00636F4B">
        <w:rPr>
          <w:rFonts w:ascii="Arial" w:hAnsi="Arial" w:cs="Arial"/>
          <w:sz w:val="22"/>
          <w:szCs w:val="22"/>
          <w:rPrChange w:id="916" w:author="Przemysław Prella" w:date="2021-06-07T14:43:00Z">
            <w:rPr/>
          </w:rPrChange>
        </w:rPr>
        <w:t>,</w:t>
      </w:r>
    </w:p>
    <w:p w14:paraId="63845501" w14:textId="15640AF9" w:rsidR="00FB7886" w:rsidRPr="00636F4B" w:rsidRDefault="00FB7886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917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918" w:author="Przemysław Prella" w:date="2021-06-07T14:43:00Z">
            <w:rPr/>
          </w:rPrChange>
        </w:rPr>
        <w:t>warunek trwałego związania z gruntem,</w:t>
      </w:r>
    </w:p>
    <w:p w14:paraId="7BCFD0A1" w14:textId="7A30E164" w:rsidR="00FB7886" w:rsidRPr="00636F4B" w:rsidRDefault="00FB7886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919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920" w:author="Przemysław Prella" w:date="2021-06-07T14:43:00Z">
            <w:rPr/>
          </w:rPrChange>
        </w:rPr>
        <w:t>poza elementami krajobrazu kulturowego,</w:t>
      </w:r>
    </w:p>
    <w:p w14:paraId="79C351BA" w14:textId="77777777" w:rsidR="00412327" w:rsidRPr="00636F4B" w:rsidRDefault="00FB7886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921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922" w:author="Przemysław Prella" w:date="2021-06-07T14:43:00Z">
            <w:rPr/>
          </w:rPrChange>
        </w:rPr>
        <w:t>poza nieruchomościami, na których znajdują się budynki lub budowle, będące elementami krajobrazu kulturowego</w:t>
      </w:r>
    </w:p>
    <w:p w14:paraId="3ED5BB76" w14:textId="58412303" w:rsidR="002B5ECE" w:rsidRPr="00636F4B" w:rsidRDefault="00412327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923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924" w:author="Przemysław Prella" w:date="2021-06-07T14:43:00Z">
            <w:rPr/>
          </w:rPrChange>
        </w:rPr>
        <w:t>dopuszcza się formę dwustronną</w:t>
      </w:r>
      <w:r w:rsidR="00FB7886" w:rsidRPr="00636F4B">
        <w:rPr>
          <w:rFonts w:ascii="Arial" w:hAnsi="Arial" w:cs="Arial"/>
          <w:sz w:val="22"/>
          <w:szCs w:val="22"/>
          <w:rPrChange w:id="925" w:author="Przemysław Prella" w:date="2021-06-07T14:43:00Z">
            <w:rPr/>
          </w:rPrChange>
        </w:rPr>
        <w:t>;</w:t>
      </w:r>
    </w:p>
    <w:p w14:paraId="703F4AE2" w14:textId="68CE7959" w:rsidR="00971BD8" w:rsidRPr="00636F4B" w:rsidRDefault="00971BD8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926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927" w:author="Przemysław Prella" w:date="2021-06-07T14:43:00Z">
            <w:rPr/>
          </w:rPrChange>
        </w:rPr>
        <w:t xml:space="preserve">Gabaryty: format średni lub </w:t>
      </w:r>
      <w:r w:rsidR="00D60992" w:rsidRPr="00636F4B">
        <w:rPr>
          <w:rFonts w:ascii="Arial" w:hAnsi="Arial" w:cs="Arial"/>
          <w:sz w:val="22"/>
          <w:szCs w:val="22"/>
          <w:rPrChange w:id="928" w:author="Przemysław Prella" w:date="2021-06-07T14:43:00Z">
            <w:rPr/>
          </w:rPrChange>
        </w:rPr>
        <w:t xml:space="preserve">format </w:t>
      </w:r>
      <w:r w:rsidRPr="00636F4B">
        <w:rPr>
          <w:rFonts w:ascii="Arial" w:hAnsi="Arial" w:cs="Arial"/>
          <w:sz w:val="22"/>
          <w:szCs w:val="22"/>
          <w:rPrChange w:id="929" w:author="Przemysław Prella" w:date="2021-06-07T14:43:00Z">
            <w:rPr/>
          </w:rPrChange>
        </w:rPr>
        <w:t>standardowy.</w:t>
      </w:r>
    </w:p>
    <w:p w14:paraId="46232EEF" w14:textId="185CC4D7" w:rsidR="00CE48ED" w:rsidRPr="00636F4B" w:rsidRDefault="00B96662" w:rsidP="00CE48ED">
      <w:pPr>
        <w:pStyle w:val="Nagwek2"/>
        <w:rPr>
          <w:rFonts w:ascii="Arial" w:hAnsi="Arial" w:cs="Arial"/>
          <w:sz w:val="22"/>
          <w:szCs w:val="22"/>
          <w:rPrChange w:id="930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931" w:author="Przemysław Prella" w:date="2021-06-07T14:43:00Z">
            <w:rPr/>
          </w:rPrChange>
        </w:rPr>
        <w:t xml:space="preserve">1. </w:t>
      </w:r>
      <w:r w:rsidR="00283574" w:rsidRPr="00636F4B">
        <w:rPr>
          <w:rFonts w:ascii="Arial" w:hAnsi="Arial" w:cs="Arial"/>
          <w:sz w:val="22"/>
          <w:szCs w:val="22"/>
          <w:rPrChange w:id="932" w:author="Przemysław Prella" w:date="2021-06-07T14:43:00Z">
            <w:rPr/>
          </w:rPrChange>
        </w:rPr>
        <w:t xml:space="preserve">Postanowienia dla </w:t>
      </w:r>
      <w:r w:rsidR="00CE48ED" w:rsidRPr="00636F4B">
        <w:rPr>
          <w:rFonts w:ascii="Arial" w:hAnsi="Arial" w:cs="Arial"/>
          <w:sz w:val="22"/>
          <w:szCs w:val="22"/>
          <w:rPrChange w:id="933" w:author="Przemysław Prella" w:date="2021-06-07T14:43:00Z">
            <w:rPr/>
          </w:rPrChange>
        </w:rPr>
        <w:t>form ażurow</w:t>
      </w:r>
      <w:r w:rsidR="00971BD8" w:rsidRPr="00636F4B">
        <w:rPr>
          <w:rFonts w:ascii="Arial" w:hAnsi="Arial" w:cs="Arial"/>
          <w:sz w:val="22"/>
          <w:szCs w:val="22"/>
          <w:rPrChange w:id="934" w:author="Przemysław Prella" w:date="2021-06-07T14:43:00Z">
            <w:rPr/>
          </w:rPrChange>
        </w:rPr>
        <w:t>ych</w:t>
      </w:r>
      <w:r w:rsidR="00D044DA" w:rsidRPr="00636F4B">
        <w:rPr>
          <w:rFonts w:ascii="Arial" w:hAnsi="Arial" w:cs="Arial"/>
          <w:sz w:val="22"/>
          <w:szCs w:val="22"/>
          <w:rPrChange w:id="935" w:author="Przemysław Prella" w:date="2021-06-07T14:43:00Z">
            <w:rPr/>
          </w:rPrChange>
        </w:rPr>
        <w:t>, nie będąc</w:t>
      </w:r>
      <w:r w:rsidR="00D60992" w:rsidRPr="00636F4B">
        <w:rPr>
          <w:rFonts w:ascii="Arial" w:hAnsi="Arial" w:cs="Arial"/>
          <w:sz w:val="22"/>
          <w:szCs w:val="22"/>
          <w:rPrChange w:id="936" w:author="Przemysław Prella" w:date="2021-06-07T14:43:00Z">
            <w:rPr/>
          </w:rPrChange>
        </w:rPr>
        <w:t>ych</w:t>
      </w:r>
      <w:r w:rsidR="00D044DA" w:rsidRPr="00636F4B">
        <w:rPr>
          <w:rFonts w:ascii="Arial" w:hAnsi="Arial" w:cs="Arial"/>
          <w:sz w:val="22"/>
          <w:szCs w:val="22"/>
          <w:rPrChange w:id="937" w:author="Przemysław Prella" w:date="2021-06-07T14:43:00Z">
            <w:rPr/>
          </w:rPrChange>
        </w:rPr>
        <w:t xml:space="preserve"> </w:t>
      </w:r>
      <w:r w:rsidR="0099348F" w:rsidRPr="00636F4B">
        <w:rPr>
          <w:rFonts w:ascii="Arial" w:hAnsi="Arial" w:cs="Arial"/>
          <w:sz w:val="22"/>
          <w:szCs w:val="22"/>
          <w:rPrChange w:id="938" w:author="Przemysław Prella" w:date="2021-06-07T14:43:00Z">
            <w:rPr/>
          </w:rPrChange>
        </w:rPr>
        <w:t>szyldami</w:t>
      </w:r>
      <w:r w:rsidR="00D044DA" w:rsidRPr="00636F4B">
        <w:rPr>
          <w:rFonts w:ascii="Arial" w:hAnsi="Arial" w:cs="Arial"/>
          <w:sz w:val="22"/>
          <w:szCs w:val="22"/>
          <w:rPrChange w:id="939" w:author="Przemysław Prella" w:date="2021-06-07T14:43:00Z">
            <w:rPr/>
          </w:rPrChange>
        </w:rPr>
        <w:t>:</w:t>
      </w:r>
    </w:p>
    <w:p w14:paraId="1079B282" w14:textId="2522C07A" w:rsidR="002B5ECE" w:rsidRPr="00636F4B" w:rsidRDefault="002B5ECE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940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941" w:author="Przemysław Prella" w:date="2021-06-07T14:43:00Z">
            <w:rPr/>
          </w:rPrChange>
        </w:rPr>
        <w:t xml:space="preserve">zasady i warunki sytuowania: </w:t>
      </w:r>
      <w:r w:rsidR="00D044DA" w:rsidRPr="00636F4B">
        <w:rPr>
          <w:rFonts w:ascii="Arial" w:hAnsi="Arial" w:cs="Arial"/>
          <w:sz w:val="22"/>
          <w:szCs w:val="22"/>
          <w:rPrChange w:id="942" w:author="Przemysław Prella" w:date="2021-06-07T14:43:00Z">
            <w:rPr/>
          </w:rPrChange>
        </w:rPr>
        <w:t>wyłącznie na dachach;</w:t>
      </w:r>
    </w:p>
    <w:p w14:paraId="1198688B" w14:textId="77777777" w:rsidR="00BC527D" w:rsidRPr="00636F4B" w:rsidRDefault="002B5ECE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943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944" w:author="Przemysław Prella" w:date="2021-06-07T14:43:00Z">
            <w:rPr/>
          </w:rPrChange>
        </w:rPr>
        <w:t xml:space="preserve">gabaryty: </w:t>
      </w:r>
    </w:p>
    <w:p w14:paraId="16224718" w14:textId="77777777" w:rsidR="00BC527D" w:rsidRPr="00636F4B" w:rsidRDefault="00D044DA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945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946" w:author="Przemysław Prella" w:date="2021-06-07T14:43:00Z">
            <w:rPr/>
          </w:rPrChange>
        </w:rPr>
        <w:t xml:space="preserve">wysokość </w:t>
      </w:r>
      <w:r w:rsidR="00BC527D" w:rsidRPr="00636F4B">
        <w:rPr>
          <w:rFonts w:ascii="Arial" w:hAnsi="Arial" w:cs="Arial"/>
          <w:sz w:val="22"/>
          <w:szCs w:val="22"/>
          <w:rPrChange w:id="947" w:author="Przemysław Prella" w:date="2021-06-07T14:43:00Z">
            <w:rPr/>
          </w:rPrChange>
        </w:rPr>
        <w:t>maksymalna, wyrażona w proporcji 1:5 w stosunku do wysokości tejże elewacji,</w:t>
      </w:r>
    </w:p>
    <w:p w14:paraId="14007E25" w14:textId="3C039927" w:rsidR="00BC527D" w:rsidRPr="00636F4B" w:rsidRDefault="00BC527D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948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949" w:author="Przemysław Prella" w:date="2021-06-07T14:43:00Z">
            <w:rPr/>
          </w:rPrChange>
        </w:rPr>
        <w:t>format standardowy lub format duży;</w:t>
      </w:r>
    </w:p>
    <w:p w14:paraId="79A057EE" w14:textId="77777777" w:rsidR="002B5ECE" w:rsidRPr="00636F4B" w:rsidRDefault="002B5ECE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950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951" w:author="Przemysław Prella" w:date="2021-06-07T14:43:00Z">
            <w:rPr/>
          </w:rPrChange>
        </w:rPr>
        <w:t xml:space="preserve">standardy jakościowe: </w:t>
      </w:r>
    </w:p>
    <w:p w14:paraId="0BB74D6C" w14:textId="1C9808FE" w:rsidR="00971BD8" w:rsidRPr="00636F4B" w:rsidRDefault="00971BD8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952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953" w:author="Przemysław Prella" w:date="2021-06-07T14:43:00Z">
            <w:rPr/>
          </w:rPrChange>
        </w:rPr>
        <w:t>wyłącznie jako neon,</w:t>
      </w:r>
    </w:p>
    <w:p w14:paraId="175A4F1B" w14:textId="2B8440D1" w:rsidR="002B5ECE" w:rsidRPr="00636F4B" w:rsidRDefault="002B5ECE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954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955" w:author="Przemysław Prella" w:date="2021-06-07T14:43:00Z">
            <w:rPr/>
          </w:rPrChange>
        </w:rPr>
        <w:t>obowiązuje wysoki standard jakościowy,</w:t>
      </w:r>
    </w:p>
    <w:p w14:paraId="7E998C35" w14:textId="3D66CAF0" w:rsidR="002B5ECE" w:rsidRPr="00636F4B" w:rsidRDefault="00971BD8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956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957" w:author="Przemysław Prella" w:date="2021-06-07T14:43:00Z">
            <w:rPr/>
          </w:rPrChange>
        </w:rPr>
        <w:t>światło stałe o stałym natężeniu i kolorze;</w:t>
      </w:r>
    </w:p>
    <w:p w14:paraId="43C4E52F" w14:textId="4162F8FE" w:rsidR="002B5ECE" w:rsidRPr="00636F4B" w:rsidRDefault="00BC527D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958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959" w:author="Przemysław Prella" w:date="2021-06-07T14:43:00Z">
            <w:rPr/>
          </w:rPrChange>
        </w:rPr>
        <w:lastRenderedPageBreak/>
        <w:t xml:space="preserve">rodzaje </w:t>
      </w:r>
      <w:r w:rsidR="002B5ECE" w:rsidRPr="00636F4B">
        <w:rPr>
          <w:rFonts w:ascii="Arial" w:hAnsi="Arial" w:cs="Arial"/>
          <w:sz w:val="22"/>
          <w:szCs w:val="22"/>
          <w:rPrChange w:id="960" w:author="Przemysław Prella" w:date="2021-06-07T14:43:00Z">
            <w:rPr/>
          </w:rPrChange>
        </w:rPr>
        <w:t xml:space="preserve">materiałów budowlanych: </w:t>
      </w:r>
    </w:p>
    <w:p w14:paraId="739910F7" w14:textId="0F9DC454" w:rsidR="002B5ECE" w:rsidRPr="00636F4B" w:rsidRDefault="002B5ECE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961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962" w:author="Przemysław Prella" w:date="2021-06-07T14:43:00Z">
            <w:rPr/>
          </w:rPrChange>
        </w:rPr>
        <w:t>konstrukcja: metal,</w:t>
      </w:r>
    </w:p>
    <w:p w14:paraId="522CCC37" w14:textId="65C3E553" w:rsidR="002B5ECE" w:rsidRPr="00636F4B" w:rsidRDefault="002B5ECE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963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964" w:author="Przemysław Prella" w:date="2021-06-07T14:43:00Z">
            <w:rPr/>
          </w:rPrChange>
        </w:rPr>
        <w:t xml:space="preserve">powierzchnia ekspozycyjna: </w:t>
      </w:r>
      <w:r w:rsidR="00971BD8" w:rsidRPr="00636F4B">
        <w:rPr>
          <w:rFonts w:ascii="Arial" w:hAnsi="Arial" w:cs="Arial"/>
          <w:sz w:val="22"/>
          <w:szCs w:val="22"/>
          <w:rPrChange w:id="965" w:author="Przemysław Prella" w:date="2021-06-07T14:43:00Z">
            <w:rPr/>
          </w:rPrChange>
        </w:rPr>
        <w:t>formowane szkło</w:t>
      </w:r>
      <w:r w:rsidRPr="00636F4B">
        <w:rPr>
          <w:rFonts w:ascii="Arial" w:hAnsi="Arial" w:cs="Arial"/>
          <w:sz w:val="22"/>
          <w:szCs w:val="22"/>
          <w:rPrChange w:id="966" w:author="Przemysław Prella" w:date="2021-06-07T14:43:00Z">
            <w:rPr/>
          </w:rPrChange>
        </w:rPr>
        <w:t>.</w:t>
      </w:r>
    </w:p>
    <w:p w14:paraId="1BA336D2" w14:textId="3229FCE8" w:rsidR="002B5ECE" w:rsidRPr="00636F4B" w:rsidRDefault="002B5ECE" w:rsidP="00710CC0">
      <w:pPr>
        <w:pStyle w:val="Nagwek3"/>
        <w:numPr>
          <w:ilvl w:val="1"/>
          <w:numId w:val="7"/>
        </w:numPr>
        <w:rPr>
          <w:rFonts w:ascii="Arial" w:hAnsi="Arial" w:cs="Arial"/>
          <w:sz w:val="22"/>
          <w:szCs w:val="22"/>
          <w:rPrChange w:id="967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968" w:author="Przemysław Prella" w:date="2021-06-07T14:43:00Z">
            <w:rPr/>
          </w:rPrChange>
        </w:rPr>
        <w:t xml:space="preserve">W odniesieniu do </w:t>
      </w:r>
      <w:r w:rsidR="00971BD8" w:rsidRPr="00636F4B">
        <w:rPr>
          <w:rFonts w:ascii="Arial" w:hAnsi="Arial" w:cs="Arial"/>
          <w:sz w:val="22"/>
          <w:szCs w:val="22"/>
          <w:rPrChange w:id="969" w:author="Przemysław Prella" w:date="2021-06-07T14:43:00Z">
            <w:rPr/>
          </w:rPrChange>
        </w:rPr>
        <w:t>form ażurowych</w:t>
      </w:r>
      <w:r w:rsidRPr="00636F4B">
        <w:rPr>
          <w:rFonts w:ascii="Arial" w:hAnsi="Arial" w:cs="Arial"/>
          <w:sz w:val="22"/>
          <w:szCs w:val="22"/>
          <w:rPrChange w:id="970" w:author="Przemysław Prella" w:date="2021-06-07T14:43:00Z">
            <w:rPr/>
          </w:rPrChange>
        </w:rPr>
        <w:t xml:space="preserve">, będących </w:t>
      </w:r>
      <w:r w:rsidR="0099348F" w:rsidRPr="00636F4B">
        <w:rPr>
          <w:rFonts w:ascii="Arial" w:hAnsi="Arial" w:cs="Arial"/>
          <w:sz w:val="22"/>
          <w:szCs w:val="22"/>
          <w:rPrChange w:id="971" w:author="Przemysław Prella" w:date="2021-06-07T14:43:00Z">
            <w:rPr/>
          </w:rPrChange>
        </w:rPr>
        <w:t>szyldami</w:t>
      </w:r>
      <w:r w:rsidRPr="00636F4B">
        <w:rPr>
          <w:rFonts w:ascii="Arial" w:hAnsi="Arial" w:cs="Arial"/>
          <w:sz w:val="22"/>
          <w:szCs w:val="22"/>
          <w:rPrChange w:id="972" w:author="Przemysław Prella" w:date="2021-06-07T14:43:00Z">
            <w:rPr/>
          </w:rPrChange>
        </w:rPr>
        <w:t>:</w:t>
      </w:r>
    </w:p>
    <w:p w14:paraId="070AE73D" w14:textId="5F9BB966" w:rsidR="00D60992" w:rsidRPr="00636F4B" w:rsidRDefault="005B4685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973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974" w:author="Przemysław Prella" w:date="2021-06-07T14:43:00Z">
            <w:rPr/>
          </w:rPrChange>
        </w:rPr>
        <w:t>liczba szyldów dla każdej z działalności, prowadzonej na danej nieruchomości:</w:t>
      </w:r>
      <w:r w:rsidR="00D60992" w:rsidRPr="00636F4B">
        <w:rPr>
          <w:rFonts w:ascii="Arial" w:hAnsi="Arial" w:cs="Arial"/>
          <w:sz w:val="22"/>
          <w:szCs w:val="22"/>
          <w:rPrChange w:id="975" w:author="Przemysław Prella" w:date="2021-06-07T14:43:00Z">
            <w:rPr/>
          </w:rPrChange>
        </w:rPr>
        <w:t xml:space="preserve"> </w:t>
      </w:r>
    </w:p>
    <w:p w14:paraId="5F7ACBC9" w14:textId="514189EF" w:rsidR="002B5ECE" w:rsidRPr="00636F4B" w:rsidRDefault="00D60992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976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977" w:author="Przemysław Prella" w:date="2021-06-07T14:43:00Z">
            <w:rPr/>
          </w:rPrChange>
        </w:rPr>
        <w:t>w witrynie: maksymalnie jeden na każdej elewacji,</w:t>
      </w:r>
    </w:p>
    <w:p w14:paraId="6FF29BC4" w14:textId="4DCBF4F3" w:rsidR="00D60992" w:rsidRPr="00636F4B" w:rsidRDefault="00D60992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978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979" w:author="Przemysław Prella" w:date="2021-06-07T14:43:00Z">
            <w:rPr/>
          </w:rPrChange>
        </w:rPr>
        <w:t>w pasie szyldowym: maksymalnie jeden na każdej elewacji,</w:t>
      </w:r>
    </w:p>
    <w:p w14:paraId="2480EF16" w14:textId="74622BD0" w:rsidR="00946743" w:rsidRPr="00636F4B" w:rsidRDefault="00946743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980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981" w:author="Przemysław Prella" w:date="2021-06-07T14:43:00Z">
            <w:rPr/>
          </w:rPrChange>
        </w:rPr>
        <w:t>powyżej pasa szyldowego na elewacji: maksymalnie jeden,</w:t>
      </w:r>
    </w:p>
    <w:p w14:paraId="17D51F72" w14:textId="6B9098AD" w:rsidR="00D60992" w:rsidRPr="00636F4B" w:rsidRDefault="00D60992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982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983" w:author="Przemysław Prella" w:date="2021-06-07T14:43:00Z">
            <w:rPr/>
          </w:rPrChange>
        </w:rPr>
        <w:t>na dachu: maksymalnie jeden</w:t>
      </w:r>
      <w:r w:rsidR="008C31B0" w:rsidRPr="00636F4B">
        <w:rPr>
          <w:rFonts w:ascii="Arial" w:hAnsi="Arial" w:cs="Arial"/>
          <w:sz w:val="22"/>
          <w:szCs w:val="22"/>
          <w:rPrChange w:id="984" w:author="Przemysław Prella" w:date="2021-06-07T14:43:00Z">
            <w:rPr/>
          </w:rPrChange>
        </w:rPr>
        <w:t>;</w:t>
      </w:r>
    </w:p>
    <w:p w14:paraId="42B67746" w14:textId="6D0A8EBF" w:rsidR="00D60992" w:rsidRPr="00636F4B" w:rsidRDefault="002B5ECE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985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986" w:author="Przemysław Prella" w:date="2021-06-07T14:43:00Z">
            <w:rPr/>
          </w:rPrChange>
        </w:rPr>
        <w:t xml:space="preserve">zasady i warunki sytuowania: </w:t>
      </w:r>
    </w:p>
    <w:p w14:paraId="491318D1" w14:textId="26C7B29B" w:rsidR="00D60992" w:rsidRPr="00636F4B" w:rsidRDefault="00D60992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987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988" w:author="Przemysław Prella" w:date="2021-06-07T14:43:00Z">
            <w:rPr/>
          </w:rPrChange>
        </w:rPr>
        <w:t>w witrynie: z zachowaniem osi symetrii otworu okiennego,</w:t>
      </w:r>
    </w:p>
    <w:p w14:paraId="561BB5AE" w14:textId="0A750727" w:rsidR="00D60992" w:rsidRPr="00636F4B" w:rsidRDefault="00D60992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989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990" w:author="Przemysław Prella" w:date="2021-06-07T14:43:00Z">
            <w:rPr/>
          </w:rPrChange>
        </w:rPr>
        <w:t>w pasie szyldowym: w sposób niewykraczający poza granice pasa,</w:t>
      </w:r>
    </w:p>
    <w:p w14:paraId="1032AA59" w14:textId="63AE8B28" w:rsidR="00946743" w:rsidRPr="00636F4B" w:rsidRDefault="00946743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991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992" w:author="Przemysław Prella" w:date="2021-06-07T14:43:00Z">
            <w:rPr/>
          </w:rPrChange>
        </w:rPr>
        <w:t xml:space="preserve">powyżej pasa szyldowego na elewacji: </w:t>
      </w:r>
    </w:p>
    <w:p w14:paraId="2F5E4A56" w14:textId="06FA83CF" w:rsidR="00946743" w:rsidRPr="00636F4B" w:rsidRDefault="00946743" w:rsidP="00710CC0">
      <w:pPr>
        <w:pStyle w:val="Akapitzlist"/>
        <w:numPr>
          <w:ilvl w:val="4"/>
          <w:numId w:val="2"/>
        </w:numPr>
        <w:rPr>
          <w:rFonts w:ascii="Arial" w:hAnsi="Arial" w:cs="Arial"/>
          <w:sz w:val="22"/>
          <w:szCs w:val="22"/>
          <w:rPrChange w:id="993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994" w:author="Przemysław Prella" w:date="2021-06-07T14:43:00Z">
            <w:rPr/>
          </w:rPrChange>
        </w:rPr>
        <w:t>obowiązuje sytuowanie prostopadłe do elewacji,</w:t>
      </w:r>
    </w:p>
    <w:p w14:paraId="539F58BE" w14:textId="26D89DB8" w:rsidR="00946743" w:rsidRPr="00636F4B" w:rsidRDefault="00946743" w:rsidP="00710CC0">
      <w:pPr>
        <w:pStyle w:val="Akapitzlist"/>
        <w:numPr>
          <w:ilvl w:val="4"/>
          <w:numId w:val="2"/>
        </w:numPr>
        <w:rPr>
          <w:rFonts w:ascii="Arial" w:hAnsi="Arial" w:cs="Arial"/>
          <w:sz w:val="22"/>
          <w:szCs w:val="22"/>
          <w:rPrChange w:id="995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996" w:author="Przemysław Prella" w:date="2021-06-07T14:43:00Z">
            <w:rPr/>
          </w:rPrChange>
        </w:rPr>
        <w:t xml:space="preserve">obowiązuje sytuowanie w osi symetrii </w:t>
      </w:r>
      <w:r w:rsidR="00BC527D" w:rsidRPr="00636F4B">
        <w:rPr>
          <w:rFonts w:ascii="Arial" w:hAnsi="Arial" w:cs="Arial"/>
          <w:sz w:val="22"/>
          <w:szCs w:val="22"/>
          <w:rPrChange w:id="997" w:author="Przemysław Prella" w:date="2021-06-07T14:43:00Z">
            <w:rPr/>
          </w:rPrChange>
        </w:rPr>
        <w:t>elewacji między otworami okiennymi lub istotnymi detalami architektonicznymi,</w:t>
      </w:r>
    </w:p>
    <w:p w14:paraId="5785B01F" w14:textId="01F43219" w:rsidR="00D60992" w:rsidRPr="00636F4B" w:rsidRDefault="00D60992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998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999" w:author="Przemysław Prella" w:date="2021-06-07T14:43:00Z">
            <w:rPr/>
          </w:rPrChange>
        </w:rPr>
        <w:t xml:space="preserve">na dachu: </w:t>
      </w:r>
    </w:p>
    <w:p w14:paraId="434FB413" w14:textId="4D1302A6" w:rsidR="00D60992" w:rsidRPr="00636F4B" w:rsidRDefault="00D60992" w:rsidP="00710CC0">
      <w:pPr>
        <w:pStyle w:val="Akapitzlist"/>
        <w:numPr>
          <w:ilvl w:val="4"/>
          <w:numId w:val="2"/>
        </w:numPr>
        <w:rPr>
          <w:rFonts w:ascii="Arial" w:hAnsi="Arial" w:cs="Arial"/>
          <w:sz w:val="22"/>
          <w:szCs w:val="22"/>
          <w:rPrChange w:id="1000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001" w:author="Przemysław Prella" w:date="2021-06-07T14:43:00Z">
            <w:rPr/>
          </w:rPrChange>
        </w:rPr>
        <w:t>z zachowaniem właściwej proporcji,</w:t>
      </w:r>
    </w:p>
    <w:p w14:paraId="46A026AE" w14:textId="671E6171" w:rsidR="00D60992" w:rsidRPr="00636F4B" w:rsidRDefault="00D60992" w:rsidP="00710CC0">
      <w:pPr>
        <w:pStyle w:val="Akapitzlist"/>
        <w:numPr>
          <w:ilvl w:val="4"/>
          <w:numId w:val="2"/>
        </w:numPr>
        <w:rPr>
          <w:rFonts w:ascii="Arial" w:hAnsi="Arial" w:cs="Arial"/>
          <w:sz w:val="22"/>
          <w:szCs w:val="22"/>
          <w:rPrChange w:id="1002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003" w:author="Przemysław Prella" w:date="2021-06-07T14:43:00Z">
            <w:rPr/>
          </w:rPrChange>
        </w:rPr>
        <w:t>w przypadku sytuowania na elementach krajobrazu kulturowego jedynie jako neon</w:t>
      </w:r>
      <w:r w:rsidR="00BE0805" w:rsidRPr="00636F4B">
        <w:rPr>
          <w:rFonts w:ascii="Arial" w:hAnsi="Arial" w:cs="Arial"/>
          <w:sz w:val="22"/>
          <w:szCs w:val="22"/>
          <w:rPrChange w:id="1004" w:author="Przemysław Prella" w:date="2021-06-07T14:43:00Z">
            <w:rPr/>
          </w:rPrChange>
        </w:rPr>
        <w:t>;</w:t>
      </w:r>
    </w:p>
    <w:p w14:paraId="6CF7DDB8" w14:textId="77777777" w:rsidR="00946743" w:rsidRPr="00636F4B" w:rsidRDefault="002B5ECE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005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006" w:author="Przemysław Prella" w:date="2021-06-07T14:43:00Z">
            <w:rPr/>
          </w:rPrChange>
        </w:rPr>
        <w:t xml:space="preserve">gabaryty: </w:t>
      </w:r>
    </w:p>
    <w:p w14:paraId="213AE196" w14:textId="77777777" w:rsidR="00946743" w:rsidRPr="00636F4B" w:rsidRDefault="00946743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007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008" w:author="Przemysław Prella" w:date="2021-06-07T14:43:00Z">
            <w:rPr/>
          </w:rPrChange>
        </w:rPr>
        <w:t xml:space="preserve">obowiązuje </w:t>
      </w:r>
      <w:r w:rsidR="002B5ECE" w:rsidRPr="00636F4B">
        <w:rPr>
          <w:rFonts w:ascii="Arial" w:hAnsi="Arial" w:cs="Arial"/>
          <w:sz w:val="22"/>
          <w:szCs w:val="22"/>
          <w:rPrChange w:id="1009" w:author="Przemysław Prella" w:date="2021-06-07T14:43:00Z">
            <w:rPr/>
          </w:rPrChange>
        </w:rPr>
        <w:t xml:space="preserve">format </w:t>
      </w:r>
      <w:r w:rsidR="00D60992" w:rsidRPr="00636F4B">
        <w:rPr>
          <w:rFonts w:ascii="Arial" w:hAnsi="Arial" w:cs="Arial"/>
          <w:sz w:val="22"/>
          <w:szCs w:val="22"/>
          <w:rPrChange w:id="1010" w:author="Przemysław Prella" w:date="2021-06-07T14:43:00Z">
            <w:rPr/>
          </w:rPrChange>
        </w:rPr>
        <w:t xml:space="preserve">mały, format </w:t>
      </w:r>
      <w:r w:rsidR="002B5ECE" w:rsidRPr="00636F4B">
        <w:rPr>
          <w:rFonts w:ascii="Arial" w:hAnsi="Arial" w:cs="Arial"/>
          <w:sz w:val="22"/>
          <w:szCs w:val="22"/>
          <w:rPrChange w:id="1011" w:author="Przemysław Prella" w:date="2021-06-07T14:43:00Z">
            <w:rPr/>
          </w:rPrChange>
        </w:rPr>
        <w:t>średni lub</w:t>
      </w:r>
      <w:r w:rsidR="00D60992" w:rsidRPr="00636F4B">
        <w:rPr>
          <w:rFonts w:ascii="Arial" w:hAnsi="Arial" w:cs="Arial"/>
          <w:sz w:val="22"/>
          <w:szCs w:val="22"/>
          <w:rPrChange w:id="1012" w:author="Przemysław Prella" w:date="2021-06-07T14:43:00Z">
            <w:rPr/>
          </w:rPrChange>
        </w:rPr>
        <w:t xml:space="preserve"> format</w:t>
      </w:r>
      <w:r w:rsidR="002B5ECE" w:rsidRPr="00636F4B">
        <w:rPr>
          <w:rFonts w:ascii="Arial" w:hAnsi="Arial" w:cs="Arial"/>
          <w:sz w:val="22"/>
          <w:szCs w:val="22"/>
          <w:rPrChange w:id="1013" w:author="Przemysław Prella" w:date="2021-06-07T14:43:00Z">
            <w:rPr/>
          </w:rPrChange>
        </w:rPr>
        <w:t xml:space="preserve"> standardowy</w:t>
      </w:r>
      <w:r w:rsidRPr="00636F4B">
        <w:rPr>
          <w:rFonts w:ascii="Arial" w:hAnsi="Arial" w:cs="Arial"/>
          <w:sz w:val="22"/>
          <w:szCs w:val="22"/>
          <w:rPrChange w:id="1014" w:author="Przemysław Prella" w:date="2021-06-07T14:43:00Z">
            <w:rPr/>
          </w:rPrChange>
        </w:rPr>
        <w:t>,</w:t>
      </w:r>
    </w:p>
    <w:p w14:paraId="60D2C26D" w14:textId="0AD87047" w:rsidR="002B5ECE" w:rsidRPr="00636F4B" w:rsidRDefault="00946743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015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016" w:author="Przemysław Prella" w:date="2021-06-07T14:43:00Z">
            <w:rPr/>
          </w:rPrChange>
        </w:rPr>
        <w:t>w przypadku sytuowania powyżej pasa szyldowego na elewacji</w:t>
      </w:r>
      <w:r w:rsidR="00BC527D" w:rsidRPr="00636F4B">
        <w:rPr>
          <w:rFonts w:ascii="Arial" w:hAnsi="Arial" w:cs="Arial"/>
          <w:sz w:val="22"/>
          <w:szCs w:val="22"/>
          <w:rPrChange w:id="1017" w:author="Przemysław Prella" w:date="2021-06-07T14:43:00Z">
            <w:rPr/>
          </w:rPrChange>
        </w:rPr>
        <w:t>: szerokość maksymalnie 1,5 m</w:t>
      </w:r>
      <w:r w:rsidR="00BE0805" w:rsidRPr="00636F4B">
        <w:rPr>
          <w:rFonts w:ascii="Arial" w:hAnsi="Arial" w:cs="Arial"/>
          <w:sz w:val="22"/>
          <w:szCs w:val="22"/>
          <w:rPrChange w:id="1018" w:author="Przemysław Prella" w:date="2021-06-07T14:43:00Z">
            <w:rPr/>
          </w:rPrChange>
        </w:rPr>
        <w:t>.</w:t>
      </w:r>
    </w:p>
    <w:p w14:paraId="697037F6" w14:textId="3AF6FFF4" w:rsidR="00D60992" w:rsidRPr="00636F4B" w:rsidRDefault="00183EA7" w:rsidP="002B5ECE">
      <w:pPr>
        <w:pStyle w:val="Nagwek2"/>
        <w:rPr>
          <w:rFonts w:ascii="Arial" w:hAnsi="Arial" w:cs="Arial"/>
          <w:sz w:val="22"/>
          <w:szCs w:val="22"/>
          <w:rPrChange w:id="1019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020" w:author="Przemysław Prella" w:date="2021-06-07T14:43:00Z">
            <w:rPr/>
          </w:rPrChange>
        </w:rPr>
        <w:t xml:space="preserve">1. </w:t>
      </w:r>
      <w:r w:rsidR="002B5ECE" w:rsidRPr="00636F4B">
        <w:rPr>
          <w:rFonts w:ascii="Arial" w:hAnsi="Arial" w:cs="Arial"/>
          <w:sz w:val="22"/>
          <w:szCs w:val="22"/>
          <w:rPrChange w:id="1021" w:author="Przemysław Prella" w:date="2021-06-07T14:43:00Z">
            <w:rPr/>
          </w:rPrChange>
        </w:rPr>
        <w:t xml:space="preserve">Postanowienia dla </w:t>
      </w:r>
      <w:r w:rsidR="00D60992" w:rsidRPr="00636F4B">
        <w:rPr>
          <w:rFonts w:ascii="Arial" w:hAnsi="Arial" w:cs="Arial"/>
          <w:sz w:val="22"/>
          <w:szCs w:val="22"/>
          <w:rPrChange w:id="1022" w:author="Przemysław Prella" w:date="2021-06-07T14:43:00Z">
            <w:rPr/>
          </w:rPrChange>
        </w:rPr>
        <w:t>gablot ekspozycyjn</w:t>
      </w:r>
      <w:r w:rsidR="00A114A2" w:rsidRPr="00636F4B">
        <w:rPr>
          <w:rFonts w:ascii="Arial" w:hAnsi="Arial" w:cs="Arial"/>
          <w:sz w:val="22"/>
          <w:szCs w:val="22"/>
          <w:rPrChange w:id="1023" w:author="Przemysław Prella" w:date="2021-06-07T14:43:00Z">
            <w:rPr/>
          </w:rPrChange>
        </w:rPr>
        <w:t>ych</w:t>
      </w:r>
      <w:r w:rsidR="0023430E" w:rsidRPr="00636F4B">
        <w:rPr>
          <w:rFonts w:ascii="Arial" w:hAnsi="Arial" w:cs="Arial"/>
          <w:sz w:val="22"/>
          <w:szCs w:val="22"/>
          <w:rPrChange w:id="1024" w:author="Przemysław Prella" w:date="2021-06-07T14:43:00Z">
            <w:rPr/>
          </w:rPrChange>
        </w:rPr>
        <w:t xml:space="preserve">, nie będących </w:t>
      </w:r>
      <w:r w:rsidR="0099348F" w:rsidRPr="00636F4B">
        <w:rPr>
          <w:rFonts w:ascii="Arial" w:hAnsi="Arial" w:cs="Arial"/>
          <w:sz w:val="22"/>
          <w:szCs w:val="22"/>
          <w:rPrChange w:id="1025" w:author="Przemysław Prella" w:date="2021-06-07T14:43:00Z">
            <w:rPr/>
          </w:rPrChange>
        </w:rPr>
        <w:t>szyldami</w:t>
      </w:r>
      <w:r w:rsidR="0023430E" w:rsidRPr="00636F4B">
        <w:rPr>
          <w:rFonts w:ascii="Arial" w:hAnsi="Arial" w:cs="Arial"/>
          <w:sz w:val="22"/>
          <w:szCs w:val="22"/>
          <w:rPrChange w:id="1026" w:author="Przemysław Prella" w:date="2021-06-07T14:43:00Z">
            <w:rPr/>
          </w:rPrChange>
        </w:rPr>
        <w:t>:</w:t>
      </w:r>
    </w:p>
    <w:p w14:paraId="4D024846" w14:textId="77777777" w:rsidR="00BE0805" w:rsidRPr="00636F4B" w:rsidRDefault="00BE0805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027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028" w:author="Przemysław Prella" w:date="2021-06-07T14:43:00Z">
            <w:rPr/>
          </w:rPrChange>
        </w:rPr>
        <w:t xml:space="preserve">zasady i warunki sytuowania: </w:t>
      </w:r>
    </w:p>
    <w:p w14:paraId="6B9B8EB4" w14:textId="4EEBE5FC" w:rsidR="00BE0805" w:rsidRPr="00636F4B" w:rsidRDefault="00BE0805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029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030" w:author="Przemysław Prella" w:date="2021-06-07T14:43:00Z">
            <w:rPr/>
          </w:rPrChange>
        </w:rPr>
        <w:t>forma wolnostojąca</w:t>
      </w:r>
      <w:r w:rsidR="00A114A2" w:rsidRPr="00636F4B">
        <w:rPr>
          <w:rFonts w:ascii="Arial" w:hAnsi="Arial" w:cs="Arial"/>
          <w:sz w:val="22"/>
          <w:szCs w:val="22"/>
          <w:rPrChange w:id="1031" w:author="Przemysław Prella" w:date="2021-06-07T14:43:00Z">
            <w:rPr/>
          </w:rPrChange>
        </w:rPr>
        <w:t xml:space="preserve"> lub zintegrowana z wiatą przystankową</w:t>
      </w:r>
      <w:r w:rsidRPr="00636F4B">
        <w:rPr>
          <w:rFonts w:ascii="Arial" w:hAnsi="Arial" w:cs="Arial"/>
          <w:sz w:val="22"/>
          <w:szCs w:val="22"/>
          <w:rPrChange w:id="1032" w:author="Przemysław Prella" w:date="2021-06-07T14:43:00Z">
            <w:rPr/>
          </w:rPrChange>
        </w:rPr>
        <w:t>;</w:t>
      </w:r>
    </w:p>
    <w:p w14:paraId="76B4F9DA" w14:textId="3440BBDA" w:rsidR="00BE0805" w:rsidRPr="00636F4B" w:rsidRDefault="00BE0805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033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034" w:author="Przemysław Prella" w:date="2021-06-07T14:43:00Z">
            <w:rPr/>
          </w:rPrChange>
        </w:rPr>
        <w:t>odległości między gablotami ekspozycyjnymi sytuowanymi na tej samej lub</w:t>
      </w:r>
      <w:r w:rsidR="00B96662" w:rsidRPr="00636F4B">
        <w:rPr>
          <w:rFonts w:ascii="Arial" w:hAnsi="Arial" w:cs="Arial"/>
          <w:sz w:val="22"/>
          <w:szCs w:val="22"/>
          <w:rPrChange w:id="1035" w:author="Przemysław Prella" w:date="2021-06-07T14:43:00Z">
            <w:rPr/>
          </w:rPrChange>
        </w:rPr>
        <w:t> </w:t>
      </w:r>
      <w:r w:rsidRPr="00636F4B">
        <w:rPr>
          <w:rFonts w:ascii="Arial" w:hAnsi="Arial" w:cs="Arial"/>
          <w:sz w:val="22"/>
          <w:szCs w:val="22"/>
          <w:rPrChange w:id="1036" w:author="Przemysław Prella" w:date="2021-06-07T14:43:00Z">
            <w:rPr/>
          </w:rPrChange>
        </w:rPr>
        <w:t xml:space="preserve">różnych nieruchomościach: </w:t>
      </w:r>
      <w:r w:rsidR="00BD31E6" w:rsidRPr="00636F4B">
        <w:rPr>
          <w:rFonts w:ascii="Arial" w:hAnsi="Arial" w:cs="Arial"/>
          <w:sz w:val="22"/>
          <w:szCs w:val="22"/>
          <w:rPrChange w:id="1037" w:author="Przemysław Prella" w:date="2021-06-07T14:43:00Z">
            <w:rPr/>
          </w:rPrChange>
        </w:rPr>
        <w:t xml:space="preserve">minimalnie </w:t>
      </w:r>
      <w:r w:rsidRPr="00636F4B">
        <w:rPr>
          <w:rFonts w:ascii="Arial" w:hAnsi="Arial" w:cs="Arial"/>
          <w:sz w:val="22"/>
          <w:szCs w:val="22"/>
          <w:rPrChange w:id="1038" w:author="Przemysław Prella" w:date="2021-06-07T14:43:00Z">
            <w:rPr/>
          </w:rPrChange>
        </w:rPr>
        <w:t>30 m</w:t>
      </w:r>
      <w:r w:rsidR="00A114A2" w:rsidRPr="00636F4B">
        <w:rPr>
          <w:rFonts w:ascii="Arial" w:hAnsi="Arial" w:cs="Arial"/>
          <w:sz w:val="22"/>
          <w:szCs w:val="22"/>
          <w:rPrChange w:id="1039" w:author="Przemysław Prella" w:date="2021-06-07T14:43:00Z">
            <w:rPr/>
          </w:rPrChange>
        </w:rPr>
        <w:t>, nie dotyczy formy zintegrowanej z wiatą przystankową</w:t>
      </w:r>
      <w:r w:rsidRPr="00636F4B">
        <w:rPr>
          <w:rFonts w:ascii="Arial" w:hAnsi="Arial" w:cs="Arial"/>
          <w:sz w:val="22"/>
          <w:szCs w:val="22"/>
          <w:rPrChange w:id="1040" w:author="Przemysław Prella" w:date="2021-06-07T14:43:00Z">
            <w:rPr/>
          </w:rPrChange>
        </w:rPr>
        <w:t>;</w:t>
      </w:r>
    </w:p>
    <w:p w14:paraId="5A6BEA81" w14:textId="1B83CD46" w:rsidR="00BE0805" w:rsidRPr="00636F4B" w:rsidRDefault="00BE0805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041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042" w:author="Przemysław Prella" w:date="2021-06-07T14:43:00Z">
            <w:rPr/>
          </w:rPrChange>
        </w:rPr>
        <w:t>gabaryty: format standardowy, z tym zastrzeżeniem, że</w:t>
      </w:r>
      <w:r w:rsidR="00A114A2" w:rsidRPr="00636F4B">
        <w:rPr>
          <w:rFonts w:ascii="Arial" w:hAnsi="Arial" w:cs="Arial"/>
          <w:sz w:val="22"/>
          <w:szCs w:val="22"/>
          <w:rPrChange w:id="1043" w:author="Przemysław Prella" w:date="2021-06-07T14:43:00Z">
            <w:rPr/>
          </w:rPrChange>
        </w:rPr>
        <w:t xml:space="preserve"> </w:t>
      </w:r>
      <w:r w:rsidRPr="00636F4B">
        <w:rPr>
          <w:rFonts w:ascii="Arial" w:hAnsi="Arial" w:cs="Arial"/>
          <w:sz w:val="22"/>
          <w:szCs w:val="22"/>
          <w:rPrChange w:id="1044" w:author="Przemysław Prella" w:date="2021-06-07T14:43:00Z">
            <w:rPr/>
          </w:rPrChange>
        </w:rPr>
        <w:t>określa się ścisłe wymiary powierzchni ekspozycyjnej: szerokość 1,2 m i wysokość 1,8 m;</w:t>
      </w:r>
    </w:p>
    <w:p w14:paraId="42DA9A36" w14:textId="77777777" w:rsidR="00BE0805" w:rsidRPr="00636F4B" w:rsidRDefault="00BE0805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045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046" w:author="Przemysław Prella" w:date="2021-06-07T14:43:00Z">
            <w:rPr/>
          </w:rPrChange>
        </w:rPr>
        <w:t xml:space="preserve">standardy jakościowe: </w:t>
      </w:r>
    </w:p>
    <w:p w14:paraId="575AE52E" w14:textId="77777777" w:rsidR="00BE0805" w:rsidRPr="00636F4B" w:rsidRDefault="00BE0805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047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048" w:author="Przemysław Prella" w:date="2021-06-07T14:43:00Z">
            <w:rPr/>
          </w:rPrChange>
        </w:rPr>
        <w:t>obowiązuje wysoki standard jakościowy,</w:t>
      </w:r>
    </w:p>
    <w:p w14:paraId="794EF203" w14:textId="77777777" w:rsidR="00412327" w:rsidRPr="00636F4B" w:rsidRDefault="00BE0805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049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050" w:author="Przemysław Prella" w:date="2021-06-07T14:43:00Z">
            <w:rPr/>
          </w:rPrChange>
        </w:rPr>
        <w:t xml:space="preserve">dopuszcza się </w:t>
      </w:r>
      <w:r w:rsidR="00412327" w:rsidRPr="00636F4B">
        <w:rPr>
          <w:rFonts w:ascii="Arial" w:hAnsi="Arial" w:cs="Arial"/>
          <w:sz w:val="22"/>
          <w:szCs w:val="22"/>
          <w:rPrChange w:id="1051" w:author="Przemysław Prella" w:date="2021-06-07T14:43:00Z">
            <w:rPr/>
          </w:rPrChange>
        </w:rPr>
        <w:t>formę dwustronną,</w:t>
      </w:r>
    </w:p>
    <w:p w14:paraId="6A0855B1" w14:textId="68949D5C" w:rsidR="008259C9" w:rsidRPr="00636F4B" w:rsidRDefault="008259C9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052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053" w:author="Przemysław Prella" w:date="2021-06-07T14:43:00Z">
            <w:rPr/>
          </w:rPrChange>
        </w:rPr>
        <w:lastRenderedPageBreak/>
        <w:t xml:space="preserve">dopuszcza się </w:t>
      </w:r>
      <w:r w:rsidR="0099348F" w:rsidRPr="00636F4B">
        <w:rPr>
          <w:rFonts w:ascii="Arial" w:hAnsi="Arial" w:cs="Arial"/>
          <w:sz w:val="22"/>
          <w:szCs w:val="22"/>
          <w:rPrChange w:id="1054" w:author="Przemysław Prella" w:date="2021-06-07T14:43:00Z">
            <w:rPr/>
          </w:rPrChange>
        </w:rPr>
        <w:t xml:space="preserve">sytuowanie </w:t>
      </w:r>
      <w:r w:rsidRPr="00636F4B">
        <w:rPr>
          <w:rFonts w:ascii="Arial" w:hAnsi="Arial" w:cs="Arial"/>
          <w:sz w:val="22"/>
          <w:szCs w:val="22"/>
          <w:rPrChange w:id="1055" w:author="Przemysław Prella" w:date="2021-06-07T14:43:00Z">
            <w:rPr/>
          </w:rPrChange>
        </w:rPr>
        <w:t>reklam umożliwiających bieżącą zmianę informacji wizualnej: przewijaną i wyświetlaną, przy zachowaniu standardu wyświetlania;</w:t>
      </w:r>
    </w:p>
    <w:p w14:paraId="3C9F6DC8" w14:textId="5635D3B9" w:rsidR="00BE0805" w:rsidRPr="00636F4B" w:rsidRDefault="00BE0805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056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057" w:author="Przemysław Prella" w:date="2021-06-07T14:43:00Z">
            <w:rPr/>
          </w:rPrChange>
        </w:rPr>
        <w:t xml:space="preserve">Rodzaje materiałów budowlanych: </w:t>
      </w:r>
    </w:p>
    <w:p w14:paraId="4B43570A" w14:textId="485E7629" w:rsidR="00BE0805" w:rsidRPr="00636F4B" w:rsidRDefault="00BE0805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058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059" w:author="Przemysław Prella" w:date="2021-06-07T14:43:00Z">
            <w:rPr/>
          </w:rPrChange>
        </w:rPr>
        <w:t>konstrukcja: metal</w:t>
      </w:r>
      <w:r w:rsidR="00183EA7" w:rsidRPr="00636F4B">
        <w:rPr>
          <w:rFonts w:ascii="Arial" w:hAnsi="Arial" w:cs="Arial"/>
          <w:sz w:val="22"/>
          <w:szCs w:val="22"/>
          <w:rPrChange w:id="1060" w:author="Przemysław Prella" w:date="2021-06-07T14:43:00Z">
            <w:rPr/>
          </w:rPrChange>
        </w:rPr>
        <w:t>, szkło</w:t>
      </w:r>
      <w:r w:rsidRPr="00636F4B">
        <w:rPr>
          <w:rFonts w:ascii="Arial" w:hAnsi="Arial" w:cs="Arial"/>
          <w:sz w:val="22"/>
          <w:szCs w:val="22"/>
          <w:rPrChange w:id="1061" w:author="Przemysław Prella" w:date="2021-06-07T14:43:00Z">
            <w:rPr/>
          </w:rPrChange>
        </w:rPr>
        <w:t xml:space="preserve"> i beton,</w:t>
      </w:r>
    </w:p>
    <w:p w14:paraId="716EFC1D" w14:textId="6AE7CD85" w:rsidR="00BE0805" w:rsidRPr="00636F4B" w:rsidRDefault="00BE0805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062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063" w:author="Przemysław Prella" w:date="2021-06-07T14:43:00Z">
            <w:rPr/>
          </w:rPrChange>
        </w:rPr>
        <w:t>powierzchnia ekspozycyjna: papier lub tworzywo sztuczne.</w:t>
      </w:r>
    </w:p>
    <w:p w14:paraId="5211E417" w14:textId="30C60F21" w:rsidR="00BE0805" w:rsidRPr="00636F4B" w:rsidRDefault="00BE0805" w:rsidP="00710CC0">
      <w:pPr>
        <w:pStyle w:val="Nagwek3"/>
        <w:numPr>
          <w:ilvl w:val="1"/>
          <w:numId w:val="6"/>
        </w:numPr>
        <w:rPr>
          <w:rFonts w:ascii="Arial" w:hAnsi="Arial" w:cs="Arial"/>
          <w:sz w:val="22"/>
          <w:szCs w:val="22"/>
          <w:rPrChange w:id="1064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065" w:author="Przemysław Prella" w:date="2021-06-07T14:43:00Z">
            <w:rPr/>
          </w:rPrChange>
        </w:rPr>
        <w:t xml:space="preserve">W odniesieniu do gablot ekspozycyjnych, będących </w:t>
      </w:r>
      <w:r w:rsidR="0099348F" w:rsidRPr="00636F4B">
        <w:rPr>
          <w:rFonts w:ascii="Arial" w:hAnsi="Arial" w:cs="Arial"/>
          <w:sz w:val="22"/>
          <w:szCs w:val="22"/>
          <w:rPrChange w:id="1066" w:author="Przemysław Prella" w:date="2021-06-07T14:43:00Z">
            <w:rPr/>
          </w:rPrChange>
        </w:rPr>
        <w:t>szyldami</w:t>
      </w:r>
      <w:r w:rsidRPr="00636F4B">
        <w:rPr>
          <w:rFonts w:ascii="Arial" w:hAnsi="Arial" w:cs="Arial"/>
          <w:sz w:val="22"/>
          <w:szCs w:val="22"/>
          <w:rPrChange w:id="1067" w:author="Przemysław Prella" w:date="2021-06-07T14:43:00Z">
            <w:rPr/>
          </w:rPrChange>
        </w:rPr>
        <w:t>:</w:t>
      </w:r>
    </w:p>
    <w:p w14:paraId="13682B96" w14:textId="327369FF" w:rsidR="00BE0805" w:rsidRPr="00636F4B" w:rsidRDefault="005B4685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068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069" w:author="Przemysław Prella" w:date="2021-06-07T14:43:00Z">
            <w:rPr/>
          </w:rPrChange>
        </w:rPr>
        <w:t>liczba szyldów dla każdej z działalności, prowadzonej na danej nieruchomości:</w:t>
      </w:r>
    </w:p>
    <w:p w14:paraId="713C55B7" w14:textId="77777777" w:rsidR="0023430E" w:rsidRPr="00636F4B" w:rsidRDefault="0023430E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070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071" w:author="Przemysław Prella" w:date="2021-06-07T14:43:00Z">
            <w:rPr/>
          </w:rPrChange>
        </w:rPr>
        <w:t>dla formy wolnostojącej:</w:t>
      </w:r>
    </w:p>
    <w:p w14:paraId="1E5CDC2E" w14:textId="53E120D8" w:rsidR="00BE0805" w:rsidRPr="00636F4B" w:rsidRDefault="00BE0805" w:rsidP="00710CC0">
      <w:pPr>
        <w:pStyle w:val="Akapitzlist"/>
        <w:numPr>
          <w:ilvl w:val="4"/>
          <w:numId w:val="2"/>
        </w:numPr>
        <w:rPr>
          <w:rFonts w:ascii="Arial" w:hAnsi="Arial" w:cs="Arial"/>
          <w:sz w:val="22"/>
          <w:szCs w:val="22"/>
          <w:rPrChange w:id="1072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073" w:author="Przemysław Prella" w:date="2021-06-07T14:43:00Z">
            <w:rPr/>
          </w:rPrChange>
        </w:rPr>
        <w:t>na nieruchomościach</w:t>
      </w:r>
      <w:r w:rsidR="00631424" w:rsidRPr="00636F4B">
        <w:rPr>
          <w:rFonts w:ascii="Arial" w:hAnsi="Arial" w:cs="Arial"/>
          <w:sz w:val="22"/>
          <w:szCs w:val="22"/>
          <w:rPrChange w:id="1074" w:author="Przemysław Prella" w:date="2021-06-07T14:43:00Z">
            <w:rPr/>
          </w:rPrChange>
        </w:rPr>
        <w:t xml:space="preserve"> o powierzchni</w:t>
      </w:r>
      <w:r w:rsidRPr="00636F4B">
        <w:rPr>
          <w:rFonts w:ascii="Arial" w:hAnsi="Arial" w:cs="Arial"/>
          <w:sz w:val="22"/>
          <w:szCs w:val="22"/>
          <w:rPrChange w:id="1075" w:author="Przemysław Prella" w:date="2021-06-07T14:43:00Z">
            <w:rPr/>
          </w:rPrChange>
        </w:rPr>
        <w:t xml:space="preserve"> powyżej 2000 m</w:t>
      </w:r>
      <w:r w:rsidRPr="00636F4B">
        <w:rPr>
          <w:rFonts w:ascii="Arial" w:hAnsi="Arial" w:cs="Arial"/>
          <w:sz w:val="22"/>
          <w:szCs w:val="22"/>
          <w:vertAlign w:val="superscript"/>
          <w:rPrChange w:id="1076" w:author="Przemysław Prella" w:date="2021-06-07T14:43:00Z">
            <w:rPr>
              <w:vertAlign w:val="superscript"/>
            </w:rPr>
          </w:rPrChange>
        </w:rPr>
        <w:t xml:space="preserve">2 </w:t>
      </w:r>
      <w:r w:rsidRPr="00636F4B">
        <w:rPr>
          <w:rFonts w:ascii="Arial" w:hAnsi="Arial" w:cs="Arial"/>
          <w:sz w:val="22"/>
          <w:szCs w:val="22"/>
          <w:rPrChange w:id="1077" w:author="Przemysław Prella" w:date="2021-06-07T14:43:00Z">
            <w:rPr/>
          </w:rPrChange>
        </w:rPr>
        <w:t>do 4000 m</w:t>
      </w:r>
      <w:r w:rsidRPr="00636F4B">
        <w:rPr>
          <w:rFonts w:ascii="Arial" w:hAnsi="Arial" w:cs="Arial"/>
          <w:sz w:val="22"/>
          <w:szCs w:val="22"/>
          <w:vertAlign w:val="superscript"/>
          <w:rPrChange w:id="1078" w:author="Przemysław Prella" w:date="2021-06-07T14:43:00Z">
            <w:rPr>
              <w:vertAlign w:val="superscript"/>
            </w:rPr>
          </w:rPrChange>
        </w:rPr>
        <w:t>2</w:t>
      </w:r>
      <w:r w:rsidRPr="00636F4B">
        <w:rPr>
          <w:rFonts w:ascii="Arial" w:hAnsi="Arial" w:cs="Arial"/>
          <w:sz w:val="22"/>
          <w:szCs w:val="22"/>
          <w:rPrChange w:id="1079" w:author="Przemysław Prella" w:date="2021-06-07T14:43:00Z">
            <w:rPr/>
          </w:rPrChange>
        </w:rPr>
        <w:t xml:space="preserve"> – maksymalnie </w:t>
      </w:r>
      <w:r w:rsidR="00A114A2" w:rsidRPr="00636F4B">
        <w:rPr>
          <w:rFonts w:ascii="Arial" w:hAnsi="Arial" w:cs="Arial"/>
          <w:sz w:val="22"/>
          <w:szCs w:val="22"/>
          <w:rPrChange w:id="1080" w:author="Przemysław Prella" w:date="2021-06-07T14:43:00Z">
            <w:rPr/>
          </w:rPrChange>
        </w:rPr>
        <w:t>trzy</w:t>
      </w:r>
      <w:r w:rsidRPr="00636F4B">
        <w:rPr>
          <w:rFonts w:ascii="Arial" w:hAnsi="Arial" w:cs="Arial"/>
          <w:sz w:val="22"/>
          <w:szCs w:val="22"/>
          <w:rPrChange w:id="1081" w:author="Przemysław Prella" w:date="2021-06-07T14:43:00Z">
            <w:rPr/>
          </w:rPrChange>
        </w:rPr>
        <w:t>,</w:t>
      </w:r>
    </w:p>
    <w:p w14:paraId="6B779D83" w14:textId="7EB5E172" w:rsidR="00BE0805" w:rsidRPr="00636F4B" w:rsidRDefault="00BE0805" w:rsidP="00710CC0">
      <w:pPr>
        <w:pStyle w:val="Akapitzlist"/>
        <w:numPr>
          <w:ilvl w:val="4"/>
          <w:numId w:val="2"/>
        </w:numPr>
        <w:rPr>
          <w:rFonts w:ascii="Arial" w:hAnsi="Arial" w:cs="Arial"/>
          <w:sz w:val="22"/>
          <w:szCs w:val="22"/>
          <w:rPrChange w:id="1082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083" w:author="Przemysław Prella" w:date="2021-06-07T14:43:00Z">
            <w:rPr/>
          </w:rPrChange>
        </w:rPr>
        <w:t xml:space="preserve">na nieruchomościach </w:t>
      </w:r>
      <w:r w:rsidR="00631424" w:rsidRPr="00636F4B">
        <w:rPr>
          <w:rFonts w:ascii="Arial" w:hAnsi="Arial" w:cs="Arial"/>
          <w:sz w:val="22"/>
          <w:szCs w:val="22"/>
          <w:rPrChange w:id="1084" w:author="Przemysław Prella" w:date="2021-06-07T14:43:00Z">
            <w:rPr/>
          </w:rPrChange>
        </w:rPr>
        <w:t xml:space="preserve">o powierzchni </w:t>
      </w:r>
      <w:r w:rsidRPr="00636F4B">
        <w:rPr>
          <w:rFonts w:ascii="Arial" w:hAnsi="Arial" w:cs="Arial"/>
          <w:sz w:val="22"/>
          <w:szCs w:val="22"/>
          <w:rPrChange w:id="1085" w:author="Przemysław Prella" w:date="2021-06-07T14:43:00Z">
            <w:rPr/>
          </w:rPrChange>
        </w:rPr>
        <w:t>powyżej 4000 m</w:t>
      </w:r>
      <w:r w:rsidRPr="00636F4B">
        <w:rPr>
          <w:rFonts w:ascii="Arial" w:hAnsi="Arial" w:cs="Arial"/>
          <w:sz w:val="22"/>
          <w:szCs w:val="22"/>
          <w:vertAlign w:val="superscript"/>
          <w:rPrChange w:id="1086" w:author="Przemysław Prella" w:date="2021-06-07T14:43:00Z">
            <w:rPr>
              <w:vertAlign w:val="superscript"/>
            </w:rPr>
          </w:rPrChange>
        </w:rPr>
        <w:t>2</w:t>
      </w:r>
      <w:r w:rsidRPr="00636F4B">
        <w:rPr>
          <w:rFonts w:ascii="Arial" w:hAnsi="Arial" w:cs="Arial"/>
          <w:sz w:val="22"/>
          <w:szCs w:val="22"/>
          <w:rPrChange w:id="1087" w:author="Przemysław Prella" w:date="2021-06-07T14:43:00Z">
            <w:rPr/>
          </w:rPrChange>
        </w:rPr>
        <w:t xml:space="preserve"> – maksymalnie </w:t>
      </w:r>
      <w:r w:rsidR="00A114A2" w:rsidRPr="00636F4B">
        <w:rPr>
          <w:rFonts w:ascii="Arial" w:hAnsi="Arial" w:cs="Arial"/>
          <w:sz w:val="22"/>
          <w:szCs w:val="22"/>
          <w:rPrChange w:id="1088" w:author="Przemysław Prella" w:date="2021-06-07T14:43:00Z">
            <w:rPr/>
          </w:rPrChange>
        </w:rPr>
        <w:t>sześć</w:t>
      </w:r>
      <w:r w:rsidR="0023430E" w:rsidRPr="00636F4B">
        <w:rPr>
          <w:rFonts w:ascii="Arial" w:hAnsi="Arial" w:cs="Arial"/>
          <w:sz w:val="22"/>
          <w:szCs w:val="22"/>
          <w:rPrChange w:id="1089" w:author="Przemysław Prella" w:date="2021-06-07T14:43:00Z">
            <w:rPr/>
          </w:rPrChange>
        </w:rPr>
        <w:t>,</w:t>
      </w:r>
    </w:p>
    <w:p w14:paraId="5D33EF86" w14:textId="5B2EC055" w:rsidR="00D71FEC" w:rsidRPr="00636F4B" w:rsidRDefault="0023430E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090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091" w:author="Przemysław Prella" w:date="2021-06-07T14:43:00Z">
            <w:rPr/>
          </w:rPrChange>
        </w:rPr>
        <w:t>w przypadku sytuowania na budynku: maksymalnie dwa na każdej elewacji</w:t>
      </w:r>
      <w:r w:rsidR="008C31B0" w:rsidRPr="00636F4B">
        <w:rPr>
          <w:rFonts w:ascii="Arial" w:hAnsi="Arial" w:cs="Arial"/>
          <w:sz w:val="22"/>
          <w:szCs w:val="22"/>
          <w:rPrChange w:id="1092" w:author="Przemysław Prella" w:date="2021-06-07T14:43:00Z">
            <w:rPr/>
          </w:rPrChange>
        </w:rPr>
        <w:t>,</w:t>
      </w:r>
    </w:p>
    <w:p w14:paraId="5155D81A" w14:textId="1C4935B7" w:rsidR="0023430E" w:rsidRPr="00636F4B" w:rsidRDefault="00D71FEC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093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094" w:author="Przemysław Prella" w:date="2021-06-07T14:43:00Z">
            <w:rPr/>
          </w:rPrChange>
        </w:rPr>
        <w:t>w przypadku sytuowania w ramach ogrodzenia: maksymalnie jeden na przęsło oraz dwa zintegrowane z bramą</w:t>
      </w:r>
      <w:r w:rsidR="008C31B0" w:rsidRPr="00636F4B">
        <w:rPr>
          <w:rFonts w:ascii="Arial" w:hAnsi="Arial" w:cs="Arial"/>
          <w:sz w:val="22"/>
          <w:szCs w:val="22"/>
          <w:rPrChange w:id="1095" w:author="Przemysław Prella" w:date="2021-06-07T14:43:00Z">
            <w:rPr/>
          </w:rPrChange>
        </w:rPr>
        <w:t>;</w:t>
      </w:r>
    </w:p>
    <w:p w14:paraId="692655E8" w14:textId="77777777" w:rsidR="007863C9" w:rsidRPr="00636F4B" w:rsidRDefault="00BE0805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096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097" w:author="Przemysław Prella" w:date="2021-06-07T14:43:00Z">
            <w:rPr/>
          </w:rPrChange>
        </w:rPr>
        <w:t>zasady i warunki sytuowania</w:t>
      </w:r>
      <w:r w:rsidR="00A114A2" w:rsidRPr="00636F4B">
        <w:rPr>
          <w:rFonts w:ascii="Arial" w:hAnsi="Arial" w:cs="Arial"/>
          <w:sz w:val="22"/>
          <w:szCs w:val="22"/>
          <w:rPrChange w:id="1098" w:author="Przemysław Prella" w:date="2021-06-07T14:43:00Z">
            <w:rPr/>
          </w:rPrChange>
        </w:rPr>
        <w:t xml:space="preserve"> dla formy wolnostojącej</w:t>
      </w:r>
      <w:r w:rsidRPr="00636F4B">
        <w:rPr>
          <w:rFonts w:ascii="Arial" w:hAnsi="Arial" w:cs="Arial"/>
          <w:sz w:val="22"/>
          <w:szCs w:val="22"/>
          <w:rPrChange w:id="1099" w:author="Przemysław Prella" w:date="2021-06-07T14:43:00Z">
            <w:rPr/>
          </w:rPrChange>
        </w:rPr>
        <w:t xml:space="preserve">: </w:t>
      </w:r>
    </w:p>
    <w:p w14:paraId="56605AC4" w14:textId="7251D36F" w:rsidR="007863C9" w:rsidRPr="00636F4B" w:rsidRDefault="007863C9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100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101" w:author="Przemysław Prella" w:date="2021-06-07T14:43:00Z">
            <w:rPr/>
          </w:rPrChange>
        </w:rPr>
        <w:t>zachowanie smukłej proporcji,</w:t>
      </w:r>
    </w:p>
    <w:p w14:paraId="4829476E" w14:textId="00472C9A" w:rsidR="007863C9" w:rsidRPr="00636F4B" w:rsidRDefault="007863C9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102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103" w:author="Przemysław Prella" w:date="2021-06-07T14:43:00Z">
            <w:rPr/>
          </w:rPrChange>
        </w:rPr>
        <w:t>zachowanie formy zwartej,</w:t>
      </w:r>
    </w:p>
    <w:p w14:paraId="6A287206" w14:textId="77777777" w:rsidR="00412327" w:rsidRPr="00636F4B" w:rsidRDefault="0023430E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104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105" w:author="Przemysław Prella" w:date="2021-06-07T14:43:00Z">
            <w:rPr/>
          </w:rPrChange>
        </w:rPr>
        <w:t>sytuowanie zbiorcze</w:t>
      </w:r>
    </w:p>
    <w:p w14:paraId="5D1A3512" w14:textId="538EC14F" w:rsidR="00BE0805" w:rsidRPr="00636F4B" w:rsidRDefault="00412327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106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107" w:author="Przemysław Prella" w:date="2021-06-07T14:43:00Z">
            <w:rPr/>
          </w:rPrChange>
        </w:rPr>
        <w:t>dopuszcza się formę dwustronną</w:t>
      </w:r>
      <w:r w:rsidR="00BE0805" w:rsidRPr="00636F4B">
        <w:rPr>
          <w:rFonts w:ascii="Arial" w:hAnsi="Arial" w:cs="Arial"/>
          <w:sz w:val="22"/>
          <w:szCs w:val="22"/>
          <w:rPrChange w:id="1108" w:author="Przemysław Prella" w:date="2021-06-07T14:43:00Z">
            <w:rPr/>
          </w:rPrChange>
        </w:rPr>
        <w:t>;</w:t>
      </w:r>
    </w:p>
    <w:p w14:paraId="74B2C9F4" w14:textId="2FA6CE64" w:rsidR="00A114A2" w:rsidRPr="00636F4B" w:rsidRDefault="00A114A2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109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110" w:author="Przemysław Prella" w:date="2021-06-07T14:43:00Z">
            <w:rPr/>
          </w:rPrChange>
        </w:rPr>
        <w:t xml:space="preserve">zasady i warunki sytuowania w przypadku sytuowania na budynku: </w:t>
      </w:r>
    </w:p>
    <w:p w14:paraId="1FBA3C3C" w14:textId="4B9085CA" w:rsidR="0023430E" w:rsidRPr="00636F4B" w:rsidRDefault="0023430E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111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112" w:author="Przemysław Prella" w:date="2021-06-07T14:43:00Z">
            <w:rPr/>
          </w:rPrChange>
        </w:rPr>
        <w:t>w odniesieniu do osi kompozycyjnych elewacji – symetrycznie lub stycznie względem nich,</w:t>
      </w:r>
    </w:p>
    <w:p w14:paraId="0FD77B71" w14:textId="555B0421" w:rsidR="00A114A2" w:rsidRPr="00636F4B" w:rsidRDefault="00A114A2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113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114" w:author="Przemysław Prella" w:date="2021-06-07T14:43:00Z">
            <w:rPr/>
          </w:rPrChange>
        </w:rPr>
        <w:t>poniżej pasa szyldowego,</w:t>
      </w:r>
    </w:p>
    <w:p w14:paraId="771ECBAF" w14:textId="77777777" w:rsidR="0023430E" w:rsidRPr="00636F4B" w:rsidRDefault="00A114A2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115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116" w:author="Przemysław Prella" w:date="2021-06-07T14:43:00Z">
            <w:rPr/>
          </w:rPrChange>
        </w:rPr>
        <w:t>poza istotnymi detalami architektonicznymi</w:t>
      </w:r>
      <w:r w:rsidR="0023430E" w:rsidRPr="00636F4B">
        <w:rPr>
          <w:rFonts w:ascii="Arial" w:hAnsi="Arial" w:cs="Arial"/>
          <w:sz w:val="22"/>
          <w:szCs w:val="22"/>
          <w:rPrChange w:id="1117" w:author="Przemysław Prella" w:date="2021-06-07T14:43:00Z">
            <w:rPr/>
          </w:rPrChange>
        </w:rPr>
        <w:t>,</w:t>
      </w:r>
    </w:p>
    <w:p w14:paraId="0BCAFA06" w14:textId="793D3E72" w:rsidR="00A114A2" w:rsidRPr="00636F4B" w:rsidRDefault="0023430E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118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119" w:author="Przemysław Prella" w:date="2021-06-07T14:43:00Z">
            <w:rPr/>
          </w:rPrChange>
        </w:rPr>
        <w:t>sytuowanie zbiorcze</w:t>
      </w:r>
      <w:r w:rsidR="00A114A2" w:rsidRPr="00636F4B">
        <w:rPr>
          <w:rFonts w:ascii="Arial" w:hAnsi="Arial" w:cs="Arial"/>
          <w:sz w:val="22"/>
          <w:szCs w:val="22"/>
          <w:rPrChange w:id="1120" w:author="Przemysław Prella" w:date="2021-06-07T14:43:00Z">
            <w:rPr/>
          </w:rPrChange>
        </w:rPr>
        <w:t>;</w:t>
      </w:r>
    </w:p>
    <w:p w14:paraId="13E6C6C6" w14:textId="112F4D52" w:rsidR="00D71FEC" w:rsidRPr="00636F4B" w:rsidRDefault="00D71FEC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121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122" w:author="Przemysław Prella" w:date="2021-06-07T14:43:00Z">
            <w:rPr/>
          </w:rPrChange>
        </w:rPr>
        <w:t xml:space="preserve">zasady i warunki sytuowania w przypadku sytuowania w ramach ogrodzenia: </w:t>
      </w:r>
    </w:p>
    <w:p w14:paraId="3D918D4E" w14:textId="2B023919" w:rsidR="00D71FEC" w:rsidRPr="00636F4B" w:rsidRDefault="00D71FEC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123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124" w:author="Przemysław Prella" w:date="2021-06-07T14:43:00Z">
            <w:rPr/>
          </w:rPrChange>
        </w:rPr>
        <w:t>wykonane jako element stały, wkomponowany w przęsło;</w:t>
      </w:r>
    </w:p>
    <w:p w14:paraId="25FC747B" w14:textId="3C02B145" w:rsidR="00D71FEC" w:rsidRPr="00636F4B" w:rsidRDefault="00D71FEC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125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126" w:author="Przemysław Prella" w:date="2021-06-07T14:43:00Z">
            <w:rPr/>
          </w:rPrChange>
        </w:rPr>
        <w:t>wykonane jako element stały, skomponowany w skrzydło bramy lub jako jej zwieńczenie</w:t>
      </w:r>
      <w:r w:rsidR="008C31B0" w:rsidRPr="00636F4B">
        <w:rPr>
          <w:rFonts w:ascii="Arial" w:hAnsi="Arial" w:cs="Arial"/>
          <w:sz w:val="22"/>
          <w:szCs w:val="22"/>
          <w:rPrChange w:id="1127" w:author="Przemysław Prella" w:date="2021-06-07T14:43:00Z">
            <w:rPr/>
          </w:rPrChange>
        </w:rPr>
        <w:t>;</w:t>
      </w:r>
    </w:p>
    <w:p w14:paraId="5172E49B" w14:textId="04BA6669" w:rsidR="00BE0805" w:rsidRPr="00636F4B" w:rsidRDefault="00D71FEC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128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129" w:author="Przemysław Prella" w:date="2021-06-07T14:43:00Z">
            <w:rPr/>
          </w:rPrChange>
        </w:rPr>
        <w:t>gabaryty dla formy wolnostojącej: format mały lub format średni;</w:t>
      </w:r>
    </w:p>
    <w:p w14:paraId="2E538927" w14:textId="015AFDD4" w:rsidR="00D71FEC" w:rsidRPr="00636F4B" w:rsidRDefault="00D71FEC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130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131" w:author="Przemysław Prella" w:date="2021-06-07T14:43:00Z">
            <w:rPr/>
          </w:rPrChange>
        </w:rPr>
        <w:t>gabaryty w przypadku sytuowania na budynku: format średni;</w:t>
      </w:r>
    </w:p>
    <w:p w14:paraId="3E33409B" w14:textId="61EAD6EB" w:rsidR="00D71FEC" w:rsidRPr="00636F4B" w:rsidRDefault="00D71FEC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132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133" w:author="Przemysław Prella" w:date="2021-06-07T14:43:00Z">
            <w:rPr/>
          </w:rPrChange>
        </w:rPr>
        <w:t xml:space="preserve">gabaryty w przypadku sytuowania w ramach ogrodzenia: </w:t>
      </w:r>
    </w:p>
    <w:p w14:paraId="19ECD48F" w14:textId="3101B677" w:rsidR="00D71FEC" w:rsidRPr="00636F4B" w:rsidRDefault="00D71FEC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134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135" w:author="Przemysław Prella" w:date="2021-06-07T14:43:00Z">
            <w:rPr/>
          </w:rPrChange>
        </w:rPr>
        <w:t>wkomponowany w przęsło: format mały,</w:t>
      </w:r>
    </w:p>
    <w:p w14:paraId="3C6815B5" w14:textId="1FE6A879" w:rsidR="00A114A2" w:rsidRPr="00636F4B" w:rsidRDefault="00D71FEC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136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137" w:author="Przemysław Prella" w:date="2021-06-07T14:43:00Z">
            <w:rPr/>
          </w:rPrChange>
        </w:rPr>
        <w:t>zintegrowany z bramą: format mały lub format średni</w:t>
      </w:r>
      <w:r w:rsidR="0023430E" w:rsidRPr="00636F4B">
        <w:rPr>
          <w:rFonts w:ascii="Arial" w:hAnsi="Arial" w:cs="Arial"/>
          <w:sz w:val="22"/>
          <w:szCs w:val="22"/>
          <w:rPrChange w:id="1138" w:author="Przemysław Prella" w:date="2021-06-07T14:43:00Z">
            <w:rPr/>
          </w:rPrChange>
        </w:rPr>
        <w:t>.</w:t>
      </w:r>
    </w:p>
    <w:p w14:paraId="622BCF1E" w14:textId="52E63B29" w:rsidR="002B5ECE" w:rsidRPr="00636F4B" w:rsidRDefault="009B08EC" w:rsidP="002B5ECE">
      <w:pPr>
        <w:pStyle w:val="Nagwek2"/>
        <w:rPr>
          <w:rFonts w:ascii="Arial" w:hAnsi="Arial" w:cs="Arial"/>
          <w:sz w:val="22"/>
          <w:szCs w:val="22"/>
          <w:rPrChange w:id="1139" w:author="Przemysław Prella" w:date="2021-06-07T14:43:00Z">
            <w:rPr/>
          </w:rPrChange>
        </w:rPr>
      </w:pPr>
      <w:bookmarkStart w:id="1140" w:name="_Hlk59019721"/>
      <w:r w:rsidRPr="00636F4B">
        <w:rPr>
          <w:rFonts w:ascii="Arial" w:hAnsi="Arial" w:cs="Arial"/>
          <w:sz w:val="22"/>
          <w:szCs w:val="22"/>
          <w:rPrChange w:id="1141" w:author="Przemysław Prella" w:date="2021-06-07T14:43:00Z">
            <w:rPr/>
          </w:rPrChange>
        </w:rPr>
        <w:t xml:space="preserve">Postanowienia dla </w:t>
      </w:r>
      <w:r w:rsidR="002B5ECE" w:rsidRPr="00636F4B">
        <w:rPr>
          <w:rFonts w:ascii="Arial" w:hAnsi="Arial" w:cs="Arial"/>
          <w:sz w:val="22"/>
          <w:szCs w:val="22"/>
          <w:rPrChange w:id="1142" w:author="Przemysław Prella" w:date="2021-06-07T14:43:00Z">
            <w:rPr/>
          </w:rPrChange>
        </w:rPr>
        <w:t>kaseton</w:t>
      </w:r>
      <w:r w:rsidRPr="00636F4B">
        <w:rPr>
          <w:rFonts w:ascii="Arial" w:hAnsi="Arial" w:cs="Arial"/>
          <w:sz w:val="22"/>
          <w:szCs w:val="22"/>
          <w:rPrChange w:id="1143" w:author="Przemysław Prella" w:date="2021-06-07T14:43:00Z">
            <w:rPr/>
          </w:rPrChange>
        </w:rPr>
        <w:t>ów</w:t>
      </w:r>
      <w:r w:rsidR="00E13C23" w:rsidRPr="00636F4B">
        <w:rPr>
          <w:rFonts w:ascii="Arial" w:hAnsi="Arial" w:cs="Arial"/>
          <w:sz w:val="22"/>
          <w:szCs w:val="22"/>
          <w:rPrChange w:id="1144" w:author="Przemysław Prella" w:date="2021-06-07T14:43:00Z">
            <w:rPr/>
          </w:rPrChange>
        </w:rPr>
        <w:t>, będących szyldami</w:t>
      </w:r>
      <w:r w:rsidRPr="00636F4B">
        <w:rPr>
          <w:rFonts w:ascii="Arial" w:hAnsi="Arial" w:cs="Arial"/>
          <w:sz w:val="22"/>
          <w:szCs w:val="22"/>
          <w:rPrChange w:id="1145" w:author="Przemysław Prella" w:date="2021-06-07T14:43:00Z">
            <w:rPr/>
          </w:rPrChange>
        </w:rPr>
        <w:t>:</w:t>
      </w:r>
    </w:p>
    <w:p w14:paraId="4CA676A7" w14:textId="0AE83D17" w:rsidR="009B08EC" w:rsidRPr="00636F4B" w:rsidRDefault="005B4685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146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147" w:author="Przemysław Prella" w:date="2021-06-07T14:43:00Z">
            <w:rPr/>
          </w:rPrChange>
        </w:rPr>
        <w:lastRenderedPageBreak/>
        <w:t>liczba szyldów dla każdej z działalności, prowadzonej na danej nieruchomości</w:t>
      </w:r>
      <w:r w:rsidR="00B96662" w:rsidRPr="00636F4B">
        <w:rPr>
          <w:rFonts w:ascii="Arial" w:hAnsi="Arial" w:cs="Arial"/>
          <w:sz w:val="22"/>
          <w:szCs w:val="22"/>
          <w:rPrChange w:id="1148" w:author="Przemysław Prella" w:date="2021-06-07T14:43:00Z">
            <w:rPr/>
          </w:rPrChange>
        </w:rPr>
        <w:t xml:space="preserve">: </w:t>
      </w:r>
      <w:r w:rsidR="009B08EC" w:rsidRPr="00636F4B">
        <w:rPr>
          <w:rFonts w:ascii="Arial" w:hAnsi="Arial" w:cs="Arial"/>
          <w:sz w:val="22"/>
          <w:szCs w:val="22"/>
          <w:rPrChange w:id="1149" w:author="Przemysław Prella" w:date="2021-06-07T14:43:00Z">
            <w:rPr/>
          </w:rPrChange>
        </w:rPr>
        <w:t>maksymalnie jeden na każdej elewacji</w:t>
      </w:r>
      <w:r w:rsidR="008C31B0" w:rsidRPr="00636F4B">
        <w:rPr>
          <w:rFonts w:ascii="Arial" w:hAnsi="Arial" w:cs="Arial"/>
          <w:sz w:val="22"/>
          <w:szCs w:val="22"/>
          <w:rPrChange w:id="1150" w:author="Przemysław Prella" w:date="2021-06-07T14:43:00Z">
            <w:rPr/>
          </w:rPrChange>
        </w:rPr>
        <w:t>;</w:t>
      </w:r>
    </w:p>
    <w:p w14:paraId="074C0F18" w14:textId="77777777" w:rsidR="009B08EC" w:rsidRPr="00636F4B" w:rsidRDefault="009B08EC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151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152" w:author="Przemysław Prella" w:date="2021-06-07T14:43:00Z">
            <w:rPr/>
          </w:rPrChange>
        </w:rPr>
        <w:t xml:space="preserve">zasady i warunki sytuowania: </w:t>
      </w:r>
    </w:p>
    <w:p w14:paraId="565FF05A" w14:textId="5E02F1E3" w:rsidR="009B08EC" w:rsidRPr="00636F4B" w:rsidRDefault="009B08EC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153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154" w:author="Przemysław Prella" w:date="2021-06-07T14:43:00Z">
            <w:rPr/>
          </w:rPrChange>
        </w:rPr>
        <w:t>w pasie szyldowym, w sposób niewykraczający poza granice</w:t>
      </w:r>
      <w:r w:rsidR="008C31B0" w:rsidRPr="00636F4B">
        <w:rPr>
          <w:rFonts w:ascii="Arial" w:hAnsi="Arial" w:cs="Arial"/>
          <w:sz w:val="22"/>
          <w:szCs w:val="22"/>
          <w:rPrChange w:id="1155" w:author="Przemysław Prella" w:date="2021-06-07T14:43:00Z">
            <w:rPr/>
          </w:rPrChange>
        </w:rPr>
        <w:t>,</w:t>
      </w:r>
    </w:p>
    <w:p w14:paraId="3E7AD093" w14:textId="2D837B77" w:rsidR="009B08EC" w:rsidRPr="00636F4B" w:rsidRDefault="009B08EC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156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157" w:author="Przemysław Prella" w:date="2021-06-07T14:43:00Z">
            <w:rPr/>
          </w:rPrChange>
        </w:rPr>
        <w:t>poza nieruchomościami, na których znajdują się budynki lub budowle, będące elementami krajobrazu kulturowego;</w:t>
      </w:r>
    </w:p>
    <w:p w14:paraId="39948377" w14:textId="77777777" w:rsidR="009B08EC" w:rsidRPr="00636F4B" w:rsidRDefault="009B08EC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158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159" w:author="Przemysław Prella" w:date="2021-06-07T14:43:00Z">
            <w:rPr/>
          </w:rPrChange>
        </w:rPr>
        <w:t>gabaryty: format mały, format średni lub format standardowy.</w:t>
      </w:r>
    </w:p>
    <w:p w14:paraId="4ECC6E60" w14:textId="258F269E" w:rsidR="00CE48ED" w:rsidRPr="00636F4B" w:rsidRDefault="00283574" w:rsidP="00CE48ED">
      <w:pPr>
        <w:pStyle w:val="Nagwek2"/>
        <w:rPr>
          <w:rFonts w:ascii="Arial" w:hAnsi="Arial" w:cs="Arial"/>
          <w:sz w:val="22"/>
          <w:szCs w:val="22"/>
          <w:rPrChange w:id="1160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161" w:author="Przemysław Prella" w:date="2021-06-07T14:43:00Z">
            <w:rPr/>
          </w:rPrChange>
        </w:rPr>
        <w:t xml:space="preserve">Postanowienia dla </w:t>
      </w:r>
      <w:r w:rsidR="00CE48ED" w:rsidRPr="00636F4B">
        <w:rPr>
          <w:rFonts w:ascii="Arial" w:hAnsi="Arial" w:cs="Arial"/>
          <w:sz w:val="22"/>
          <w:szCs w:val="22"/>
          <w:rPrChange w:id="1162" w:author="Przemysław Prella" w:date="2021-06-07T14:43:00Z">
            <w:rPr/>
          </w:rPrChange>
        </w:rPr>
        <w:t>mural</w:t>
      </w:r>
      <w:r w:rsidR="009B08EC" w:rsidRPr="00636F4B">
        <w:rPr>
          <w:rFonts w:ascii="Arial" w:hAnsi="Arial" w:cs="Arial"/>
          <w:sz w:val="22"/>
          <w:szCs w:val="22"/>
          <w:rPrChange w:id="1163" w:author="Przemysław Prella" w:date="2021-06-07T14:43:00Z">
            <w:rPr/>
          </w:rPrChange>
        </w:rPr>
        <w:t>i</w:t>
      </w:r>
      <w:r w:rsidR="00CE48ED" w:rsidRPr="00636F4B">
        <w:rPr>
          <w:rFonts w:ascii="Arial" w:hAnsi="Arial" w:cs="Arial"/>
          <w:sz w:val="22"/>
          <w:szCs w:val="22"/>
          <w:rPrChange w:id="1164" w:author="Przemysław Prella" w:date="2021-06-07T14:43:00Z">
            <w:rPr/>
          </w:rPrChange>
        </w:rPr>
        <w:t xml:space="preserve"> reklamowy</w:t>
      </w:r>
      <w:r w:rsidR="009B08EC" w:rsidRPr="00636F4B">
        <w:rPr>
          <w:rFonts w:ascii="Arial" w:hAnsi="Arial" w:cs="Arial"/>
          <w:sz w:val="22"/>
          <w:szCs w:val="22"/>
          <w:rPrChange w:id="1165" w:author="Przemysław Prella" w:date="2021-06-07T14:43:00Z">
            <w:rPr/>
          </w:rPrChange>
        </w:rPr>
        <w:t>ch, nie będących szyldami:</w:t>
      </w:r>
    </w:p>
    <w:p w14:paraId="62B90601" w14:textId="77777777" w:rsidR="009B08EC" w:rsidRPr="00636F4B" w:rsidRDefault="009B08EC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166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167" w:author="Przemysław Prella" w:date="2021-06-07T14:43:00Z">
            <w:rPr/>
          </w:rPrChange>
        </w:rPr>
        <w:t xml:space="preserve">zasady i warunki sytuowania: </w:t>
      </w:r>
    </w:p>
    <w:p w14:paraId="6F284427" w14:textId="3B6EFF96" w:rsidR="009B08EC" w:rsidRPr="00636F4B" w:rsidRDefault="009B08EC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168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169" w:author="Przemysław Prella" w:date="2021-06-07T14:43:00Z">
            <w:rPr/>
          </w:rPrChange>
        </w:rPr>
        <w:t>na elewacjach, posiadających maksymalnie 3 otwory okienne</w:t>
      </w:r>
      <w:r w:rsidR="008C31B0" w:rsidRPr="00636F4B">
        <w:rPr>
          <w:rFonts w:ascii="Arial" w:hAnsi="Arial" w:cs="Arial"/>
          <w:sz w:val="22"/>
          <w:szCs w:val="22"/>
          <w:rPrChange w:id="1170" w:author="Przemysław Prella" w:date="2021-06-07T14:43:00Z">
            <w:rPr/>
          </w:rPrChange>
        </w:rPr>
        <w:t>,</w:t>
      </w:r>
    </w:p>
    <w:p w14:paraId="13688F18" w14:textId="77777777" w:rsidR="009B08EC" w:rsidRPr="00636F4B" w:rsidRDefault="009B08EC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171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172" w:author="Przemysław Prella" w:date="2021-06-07T14:43:00Z">
            <w:rPr/>
          </w:rPrChange>
        </w:rPr>
        <w:t>mural reklamowy powinien obejmować całą ścianę, na której jest naniesiony,</w:t>
      </w:r>
    </w:p>
    <w:p w14:paraId="1570C176" w14:textId="009760CF" w:rsidR="009B08EC" w:rsidRPr="00636F4B" w:rsidRDefault="009B08EC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173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174" w:author="Przemysław Prella" w:date="2021-06-07T14:43:00Z">
            <w:rPr/>
          </w:rPrChange>
        </w:rPr>
        <w:t>wyłącznie na ścianach w dobrym stanie technicznym, tj. bez ubytków w tynku</w:t>
      </w:r>
      <w:ins w:id="1175" w:author="Bartosz Poniatowski" w:date="2021-06-04T11:19:00Z">
        <w:r w:rsidR="001F2D52" w:rsidRPr="00636F4B">
          <w:rPr>
            <w:rFonts w:ascii="Arial" w:hAnsi="Arial" w:cs="Arial"/>
            <w:sz w:val="22"/>
            <w:szCs w:val="22"/>
            <w:rPrChange w:id="1176" w:author="Przemysław Prella" w:date="2021-06-07T14:43:00Z">
              <w:rPr/>
            </w:rPrChange>
          </w:rPr>
          <w:t>;</w:t>
        </w:r>
      </w:ins>
      <w:del w:id="1177" w:author="Bartosz Poniatowski" w:date="2021-06-04T11:19:00Z">
        <w:r w:rsidRPr="00636F4B" w:rsidDel="001F2D52">
          <w:rPr>
            <w:rFonts w:ascii="Arial" w:hAnsi="Arial" w:cs="Arial"/>
            <w:sz w:val="22"/>
            <w:szCs w:val="22"/>
            <w:rPrChange w:id="1178" w:author="Przemysław Prella" w:date="2021-06-07T14:43:00Z">
              <w:rPr/>
            </w:rPrChange>
          </w:rPr>
          <w:delText>,</w:delText>
        </w:r>
      </w:del>
    </w:p>
    <w:p w14:paraId="236C51E3" w14:textId="4A698EA2" w:rsidR="009B08EC" w:rsidRPr="00636F4B" w:rsidRDefault="009B08EC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179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180" w:author="Przemysław Prella" w:date="2021-06-07T14:43:00Z">
            <w:rPr/>
          </w:rPrChange>
        </w:rPr>
        <w:t>gabaryty: ogranicza się powierzchnię ekspozycyjną do 30% muralu</w:t>
      </w:r>
      <w:ins w:id="1181" w:author="Bartosz Poniatowski" w:date="2021-06-04T11:19:00Z">
        <w:r w:rsidR="001F2D52" w:rsidRPr="00636F4B">
          <w:rPr>
            <w:rFonts w:ascii="Arial" w:hAnsi="Arial" w:cs="Arial"/>
            <w:sz w:val="22"/>
            <w:szCs w:val="22"/>
            <w:rPrChange w:id="1182" w:author="Przemysław Prella" w:date="2021-06-07T14:43:00Z">
              <w:rPr/>
            </w:rPrChange>
          </w:rPr>
          <w:t>;</w:t>
        </w:r>
      </w:ins>
      <w:del w:id="1183" w:author="Bartosz Poniatowski" w:date="2021-06-04T11:19:00Z">
        <w:r w:rsidRPr="00636F4B" w:rsidDel="001F2D52">
          <w:rPr>
            <w:rFonts w:ascii="Arial" w:hAnsi="Arial" w:cs="Arial"/>
            <w:sz w:val="22"/>
            <w:szCs w:val="22"/>
            <w:rPrChange w:id="1184" w:author="Przemysław Prella" w:date="2021-06-07T14:43:00Z">
              <w:rPr/>
            </w:rPrChange>
          </w:rPr>
          <w:delText>,</w:delText>
        </w:r>
      </w:del>
    </w:p>
    <w:p w14:paraId="4F98BC1A" w14:textId="4E91C7DA" w:rsidR="009B08EC" w:rsidRPr="00636F4B" w:rsidRDefault="009B08EC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185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186" w:author="Przemysław Prella" w:date="2021-06-07T14:43:00Z">
            <w:rPr/>
          </w:rPrChange>
        </w:rPr>
        <w:t>standardy jakościowe: obowiązuje wysoki standard jakościowy</w:t>
      </w:r>
      <w:ins w:id="1187" w:author="Bartosz Poniatowski" w:date="2021-06-04T11:19:00Z">
        <w:r w:rsidR="001F2D52" w:rsidRPr="00636F4B">
          <w:rPr>
            <w:rFonts w:ascii="Arial" w:hAnsi="Arial" w:cs="Arial"/>
            <w:sz w:val="22"/>
            <w:szCs w:val="22"/>
            <w:rPrChange w:id="1188" w:author="Przemysław Prella" w:date="2021-06-07T14:43:00Z">
              <w:rPr/>
            </w:rPrChange>
          </w:rPr>
          <w:t>;</w:t>
        </w:r>
      </w:ins>
      <w:del w:id="1189" w:author="Bartosz Poniatowski" w:date="2021-06-04T11:19:00Z">
        <w:r w:rsidRPr="00636F4B" w:rsidDel="001F2D52">
          <w:rPr>
            <w:rFonts w:ascii="Arial" w:hAnsi="Arial" w:cs="Arial"/>
            <w:sz w:val="22"/>
            <w:szCs w:val="22"/>
            <w:rPrChange w:id="1190" w:author="Przemysław Prella" w:date="2021-06-07T14:43:00Z">
              <w:rPr/>
            </w:rPrChange>
          </w:rPr>
          <w:delText>,</w:delText>
        </w:r>
      </w:del>
    </w:p>
    <w:p w14:paraId="07C2589F" w14:textId="28244F3C" w:rsidR="009B08EC" w:rsidRPr="00636F4B" w:rsidRDefault="0099348F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191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192" w:author="Przemysław Prella" w:date="2021-06-07T14:43:00Z">
            <w:rPr/>
          </w:rPrChange>
        </w:rPr>
        <w:t xml:space="preserve">rodzaje </w:t>
      </w:r>
      <w:r w:rsidR="009B08EC" w:rsidRPr="00636F4B">
        <w:rPr>
          <w:rFonts w:ascii="Arial" w:hAnsi="Arial" w:cs="Arial"/>
          <w:sz w:val="22"/>
          <w:szCs w:val="22"/>
          <w:rPrChange w:id="1193" w:author="Przemysław Prella" w:date="2021-06-07T14:43:00Z">
            <w:rPr/>
          </w:rPrChange>
        </w:rPr>
        <w:t>materiałów budowlanych: farba.</w:t>
      </w:r>
    </w:p>
    <w:p w14:paraId="737D0B1B" w14:textId="05ADCAFD" w:rsidR="00E02B19" w:rsidRPr="00636F4B" w:rsidRDefault="00E02B19" w:rsidP="00CE48ED">
      <w:pPr>
        <w:pStyle w:val="Nagwek2"/>
        <w:rPr>
          <w:rFonts w:ascii="Arial" w:hAnsi="Arial" w:cs="Arial"/>
          <w:sz w:val="22"/>
          <w:szCs w:val="22"/>
          <w:rPrChange w:id="1194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195" w:author="Przemysław Prella" w:date="2021-06-07T14:43:00Z">
            <w:rPr/>
          </w:rPrChange>
        </w:rPr>
        <w:t>Postanowienia dla przyczep reklamowych, nie będących szyldami:</w:t>
      </w:r>
    </w:p>
    <w:p w14:paraId="04D4CFBC" w14:textId="77777777" w:rsidR="00E02B19" w:rsidRPr="00636F4B" w:rsidRDefault="00E02B19" w:rsidP="00E02B19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196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197" w:author="Przemysław Prella" w:date="2021-06-07T14:43:00Z">
            <w:rPr/>
          </w:rPrChange>
        </w:rPr>
        <w:t xml:space="preserve">zasady i warunki sytuowania: </w:t>
      </w:r>
    </w:p>
    <w:p w14:paraId="73321145" w14:textId="77777777" w:rsidR="00E02B19" w:rsidRPr="00636F4B" w:rsidRDefault="00E02B19" w:rsidP="00E02B19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198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199" w:author="Przemysław Prella" w:date="2021-06-07T14:43:00Z">
            <w:rPr/>
          </w:rPrChange>
        </w:rPr>
        <w:t>jedynie jako reklama okolicznościowa lub reklama wyborcza;</w:t>
      </w:r>
    </w:p>
    <w:p w14:paraId="294AEB37" w14:textId="77777777" w:rsidR="00412327" w:rsidRPr="00636F4B" w:rsidRDefault="00E02B19" w:rsidP="00E02B19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200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201" w:author="Przemysław Prella" w:date="2021-06-07T14:43:00Z">
            <w:rPr/>
          </w:rPrChange>
        </w:rPr>
        <w:t>zakaz sytuowania</w:t>
      </w:r>
      <w:r w:rsidR="00412327" w:rsidRPr="00636F4B">
        <w:rPr>
          <w:rFonts w:ascii="Arial" w:hAnsi="Arial" w:cs="Arial"/>
          <w:sz w:val="22"/>
          <w:szCs w:val="22"/>
          <w:rPrChange w:id="1202" w:author="Przemysław Prella" w:date="2021-06-07T14:43:00Z">
            <w:rPr/>
          </w:rPrChange>
        </w:rPr>
        <w:t>:</w:t>
      </w:r>
    </w:p>
    <w:p w14:paraId="155F7516" w14:textId="009D4406" w:rsidR="00412327" w:rsidRPr="00636F4B" w:rsidRDefault="00E02B19" w:rsidP="00412327">
      <w:pPr>
        <w:pStyle w:val="Akapitzlist"/>
        <w:numPr>
          <w:ilvl w:val="4"/>
          <w:numId w:val="2"/>
        </w:numPr>
        <w:rPr>
          <w:rFonts w:ascii="Arial" w:hAnsi="Arial" w:cs="Arial"/>
          <w:sz w:val="22"/>
          <w:szCs w:val="22"/>
          <w:rPrChange w:id="1203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204" w:author="Przemysław Prella" w:date="2021-06-07T14:43:00Z">
            <w:rPr/>
          </w:rPrChange>
        </w:rPr>
        <w:t>na miejsca</w:t>
      </w:r>
      <w:r w:rsidR="00412327" w:rsidRPr="00636F4B">
        <w:rPr>
          <w:rFonts w:ascii="Arial" w:hAnsi="Arial" w:cs="Arial"/>
          <w:sz w:val="22"/>
          <w:szCs w:val="22"/>
          <w:rPrChange w:id="1205" w:author="Przemysław Prella" w:date="2021-06-07T14:43:00Z">
            <w:rPr/>
          </w:rPrChange>
        </w:rPr>
        <w:t>ch parkingowych,</w:t>
      </w:r>
    </w:p>
    <w:p w14:paraId="62CD8A30" w14:textId="6A4B000E" w:rsidR="00E02B19" w:rsidRPr="00636F4B" w:rsidRDefault="00412327" w:rsidP="00412327">
      <w:pPr>
        <w:pStyle w:val="Akapitzlist"/>
        <w:numPr>
          <w:ilvl w:val="4"/>
          <w:numId w:val="2"/>
        </w:numPr>
        <w:rPr>
          <w:rFonts w:ascii="Arial" w:hAnsi="Arial" w:cs="Arial"/>
          <w:sz w:val="22"/>
          <w:szCs w:val="22"/>
          <w:rPrChange w:id="1206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207" w:author="Przemysław Prella" w:date="2021-06-07T14:43:00Z">
            <w:rPr/>
          </w:rPrChange>
        </w:rPr>
        <w:t>w pasach drogowych,</w:t>
      </w:r>
    </w:p>
    <w:p w14:paraId="3413C528" w14:textId="47FF19BB" w:rsidR="00E02B19" w:rsidRPr="00636F4B" w:rsidRDefault="00E02B19" w:rsidP="00412327">
      <w:pPr>
        <w:pStyle w:val="Akapitzlist"/>
        <w:numPr>
          <w:ilvl w:val="4"/>
          <w:numId w:val="2"/>
        </w:numPr>
        <w:rPr>
          <w:rFonts w:ascii="Arial" w:hAnsi="Arial" w:cs="Arial"/>
          <w:sz w:val="22"/>
          <w:szCs w:val="22"/>
          <w:rPrChange w:id="1208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209" w:author="Przemysław Prella" w:date="2021-06-07T14:43:00Z">
            <w:rPr/>
          </w:rPrChange>
        </w:rPr>
        <w:t>na elementach krajobrazu kulturowego</w:t>
      </w:r>
      <w:r w:rsidR="00412327" w:rsidRPr="00636F4B">
        <w:rPr>
          <w:rFonts w:ascii="Arial" w:hAnsi="Arial" w:cs="Arial"/>
          <w:sz w:val="22"/>
          <w:szCs w:val="22"/>
          <w:rPrChange w:id="1210" w:author="Przemysław Prella" w:date="2021-06-07T14:43:00Z">
            <w:rPr/>
          </w:rPrChange>
        </w:rPr>
        <w:t>;</w:t>
      </w:r>
    </w:p>
    <w:p w14:paraId="5AB08757" w14:textId="77777777" w:rsidR="00412327" w:rsidRPr="00636F4B" w:rsidRDefault="00E02B19" w:rsidP="00E02B19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211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212" w:author="Przemysław Prella" w:date="2021-06-07T14:43:00Z">
            <w:rPr/>
          </w:rPrChange>
        </w:rPr>
        <w:t xml:space="preserve">gabaryty: format </w:t>
      </w:r>
      <w:r w:rsidR="00412327" w:rsidRPr="00636F4B">
        <w:rPr>
          <w:rFonts w:ascii="Arial" w:hAnsi="Arial" w:cs="Arial"/>
          <w:sz w:val="22"/>
          <w:szCs w:val="22"/>
          <w:rPrChange w:id="1213" w:author="Przemysław Prella" w:date="2021-06-07T14:43:00Z">
            <w:rPr/>
          </w:rPrChange>
        </w:rPr>
        <w:t>duży;</w:t>
      </w:r>
    </w:p>
    <w:p w14:paraId="092339F0" w14:textId="77777777" w:rsidR="00A667F6" w:rsidRPr="00636F4B" w:rsidRDefault="00E02B19" w:rsidP="00E02B19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214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215" w:author="Przemysław Prella" w:date="2021-06-07T14:43:00Z">
            <w:rPr/>
          </w:rPrChange>
        </w:rPr>
        <w:t xml:space="preserve">standardy jakościowe: </w:t>
      </w:r>
    </w:p>
    <w:p w14:paraId="7EA6A202" w14:textId="77777777" w:rsidR="00A667F6" w:rsidRPr="00636F4B" w:rsidRDefault="00E02B19" w:rsidP="00A667F6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216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217" w:author="Przemysław Prella" w:date="2021-06-07T14:43:00Z">
            <w:rPr/>
          </w:rPrChange>
        </w:rPr>
        <w:t>wysoki standard jakościowy</w:t>
      </w:r>
      <w:r w:rsidR="00A667F6" w:rsidRPr="00636F4B">
        <w:rPr>
          <w:rFonts w:ascii="Arial" w:hAnsi="Arial" w:cs="Arial"/>
          <w:sz w:val="22"/>
          <w:szCs w:val="22"/>
          <w:rPrChange w:id="1218" w:author="Przemysław Prella" w:date="2021-06-07T14:43:00Z">
            <w:rPr/>
          </w:rPrChange>
        </w:rPr>
        <w:t>,</w:t>
      </w:r>
    </w:p>
    <w:p w14:paraId="2FB03B97" w14:textId="37CB972A" w:rsidR="00E02B19" w:rsidRPr="00636F4B" w:rsidRDefault="00A667F6" w:rsidP="00A667F6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219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220" w:author="Przemysław Prella" w:date="2021-06-07T14:43:00Z">
            <w:rPr/>
          </w:rPrChange>
        </w:rPr>
        <w:t>dopuszcza się formę dwustronną</w:t>
      </w:r>
      <w:r w:rsidR="00E02B19" w:rsidRPr="00636F4B">
        <w:rPr>
          <w:rFonts w:ascii="Arial" w:hAnsi="Arial" w:cs="Arial"/>
          <w:sz w:val="22"/>
          <w:szCs w:val="22"/>
          <w:rPrChange w:id="1221" w:author="Przemysław Prella" w:date="2021-06-07T14:43:00Z">
            <w:rPr/>
          </w:rPrChange>
        </w:rPr>
        <w:t>;</w:t>
      </w:r>
    </w:p>
    <w:p w14:paraId="16EAE19B" w14:textId="757CDAD4" w:rsidR="00E02B19" w:rsidRPr="00636F4B" w:rsidRDefault="00E02B19" w:rsidP="00E02B19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222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223" w:author="Przemysław Prella" w:date="2021-06-07T14:43:00Z">
            <w:rPr/>
          </w:rPrChange>
        </w:rPr>
        <w:t>rodzaje materiałów budowlanych: tworzywo sztuczne</w:t>
      </w:r>
      <w:r w:rsidR="00412327" w:rsidRPr="00636F4B">
        <w:rPr>
          <w:rFonts w:ascii="Arial" w:hAnsi="Arial" w:cs="Arial"/>
          <w:sz w:val="22"/>
          <w:szCs w:val="22"/>
          <w:rPrChange w:id="1224" w:author="Przemysław Prella" w:date="2021-06-07T14:43:00Z">
            <w:rPr/>
          </w:rPrChange>
        </w:rPr>
        <w:t xml:space="preserve">, </w:t>
      </w:r>
      <w:r w:rsidRPr="00636F4B">
        <w:rPr>
          <w:rFonts w:ascii="Arial" w:hAnsi="Arial" w:cs="Arial"/>
          <w:sz w:val="22"/>
          <w:szCs w:val="22"/>
          <w:rPrChange w:id="1225" w:author="Przemysław Prella" w:date="2021-06-07T14:43:00Z">
            <w:rPr/>
          </w:rPrChange>
        </w:rPr>
        <w:t>metal</w:t>
      </w:r>
      <w:r w:rsidR="00412327" w:rsidRPr="00636F4B">
        <w:rPr>
          <w:rFonts w:ascii="Arial" w:hAnsi="Arial" w:cs="Arial"/>
          <w:sz w:val="22"/>
          <w:szCs w:val="22"/>
          <w:rPrChange w:id="1226" w:author="Przemysław Prella" w:date="2021-06-07T14:43:00Z">
            <w:rPr/>
          </w:rPrChange>
        </w:rPr>
        <w:t>, guma</w:t>
      </w:r>
      <w:r w:rsidRPr="00636F4B">
        <w:rPr>
          <w:rFonts w:ascii="Arial" w:hAnsi="Arial" w:cs="Arial"/>
          <w:sz w:val="22"/>
          <w:szCs w:val="22"/>
          <w:rPrChange w:id="1227" w:author="Przemysław Prella" w:date="2021-06-07T14:43:00Z">
            <w:rPr/>
          </w:rPrChange>
        </w:rPr>
        <w:t>.</w:t>
      </w:r>
    </w:p>
    <w:p w14:paraId="77510D2A" w14:textId="77777777" w:rsidR="00E02B19" w:rsidRPr="00636F4B" w:rsidRDefault="00E02B19" w:rsidP="00E02B19">
      <w:pPr>
        <w:rPr>
          <w:rFonts w:ascii="Arial" w:hAnsi="Arial" w:cs="Arial"/>
          <w:sz w:val="22"/>
          <w:szCs w:val="22"/>
          <w:rPrChange w:id="1228" w:author="Przemysław Prella" w:date="2021-06-07T14:43:00Z">
            <w:rPr/>
          </w:rPrChange>
        </w:rPr>
      </w:pPr>
    </w:p>
    <w:p w14:paraId="0B5B4408" w14:textId="5C458E9D" w:rsidR="00CE48ED" w:rsidRPr="00636F4B" w:rsidRDefault="00283574" w:rsidP="00CE48ED">
      <w:pPr>
        <w:pStyle w:val="Nagwek2"/>
        <w:rPr>
          <w:rFonts w:ascii="Arial" w:hAnsi="Arial" w:cs="Arial"/>
          <w:sz w:val="22"/>
          <w:szCs w:val="22"/>
          <w:rPrChange w:id="1229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230" w:author="Przemysław Prella" w:date="2021-06-07T14:43:00Z">
            <w:rPr/>
          </w:rPrChange>
        </w:rPr>
        <w:t xml:space="preserve">Postanowienia dla </w:t>
      </w:r>
      <w:r w:rsidR="00CE48ED" w:rsidRPr="00636F4B">
        <w:rPr>
          <w:rFonts w:ascii="Arial" w:hAnsi="Arial" w:cs="Arial"/>
          <w:sz w:val="22"/>
          <w:szCs w:val="22"/>
          <w:rPrChange w:id="1231" w:author="Przemysław Prella" w:date="2021-06-07T14:43:00Z">
            <w:rPr/>
          </w:rPrChange>
        </w:rPr>
        <w:t>pylon</w:t>
      </w:r>
      <w:r w:rsidR="00990AD6" w:rsidRPr="00636F4B">
        <w:rPr>
          <w:rFonts w:ascii="Arial" w:hAnsi="Arial" w:cs="Arial"/>
          <w:sz w:val="22"/>
          <w:szCs w:val="22"/>
          <w:rPrChange w:id="1232" w:author="Przemysław Prella" w:date="2021-06-07T14:43:00Z">
            <w:rPr/>
          </w:rPrChange>
        </w:rPr>
        <w:t xml:space="preserve">ów, będących </w:t>
      </w:r>
      <w:r w:rsidR="0099348F" w:rsidRPr="00636F4B">
        <w:rPr>
          <w:rFonts w:ascii="Arial" w:hAnsi="Arial" w:cs="Arial"/>
          <w:sz w:val="22"/>
          <w:szCs w:val="22"/>
          <w:rPrChange w:id="1233" w:author="Przemysław Prella" w:date="2021-06-07T14:43:00Z">
            <w:rPr/>
          </w:rPrChange>
        </w:rPr>
        <w:t>szyldami</w:t>
      </w:r>
      <w:r w:rsidR="00990AD6" w:rsidRPr="00636F4B">
        <w:rPr>
          <w:rFonts w:ascii="Arial" w:hAnsi="Arial" w:cs="Arial"/>
          <w:sz w:val="22"/>
          <w:szCs w:val="22"/>
          <w:rPrChange w:id="1234" w:author="Przemysław Prella" w:date="2021-06-07T14:43:00Z">
            <w:rPr/>
          </w:rPrChange>
        </w:rPr>
        <w:t>:</w:t>
      </w:r>
    </w:p>
    <w:p w14:paraId="2AA6621B" w14:textId="6F31186D" w:rsidR="00990AD6" w:rsidRPr="00636F4B" w:rsidRDefault="005B4685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235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236" w:author="Przemysław Prella" w:date="2021-06-07T14:43:00Z">
            <w:rPr/>
          </w:rPrChange>
        </w:rPr>
        <w:t>liczba szyldów dla każdej z działalności, prowadzonej na danej nieruchomości</w:t>
      </w:r>
      <w:r w:rsidR="00990AD6" w:rsidRPr="00636F4B">
        <w:rPr>
          <w:rFonts w:ascii="Arial" w:hAnsi="Arial" w:cs="Arial"/>
          <w:sz w:val="22"/>
          <w:szCs w:val="22"/>
          <w:rPrChange w:id="1237" w:author="Przemysław Prella" w:date="2021-06-07T14:43:00Z">
            <w:rPr/>
          </w:rPrChange>
        </w:rPr>
        <w:t>:</w:t>
      </w:r>
    </w:p>
    <w:p w14:paraId="2C3B8A2D" w14:textId="082F0357" w:rsidR="00990AD6" w:rsidRPr="00636F4B" w:rsidRDefault="00990AD6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238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239" w:author="Przemysław Prella" w:date="2021-06-07T14:43:00Z">
            <w:rPr/>
          </w:rPrChange>
        </w:rPr>
        <w:t xml:space="preserve">na nieruchomościach </w:t>
      </w:r>
      <w:r w:rsidR="00631424" w:rsidRPr="00636F4B">
        <w:rPr>
          <w:rFonts w:ascii="Arial" w:hAnsi="Arial" w:cs="Arial"/>
          <w:sz w:val="22"/>
          <w:szCs w:val="22"/>
          <w:rPrChange w:id="1240" w:author="Przemysław Prella" w:date="2021-06-07T14:43:00Z">
            <w:rPr/>
          </w:rPrChange>
        </w:rPr>
        <w:t xml:space="preserve">o powierzchni </w:t>
      </w:r>
      <w:r w:rsidRPr="00636F4B">
        <w:rPr>
          <w:rFonts w:ascii="Arial" w:hAnsi="Arial" w:cs="Arial"/>
          <w:sz w:val="22"/>
          <w:szCs w:val="22"/>
          <w:rPrChange w:id="1241" w:author="Przemysław Prella" w:date="2021-06-07T14:43:00Z">
            <w:rPr/>
          </w:rPrChange>
        </w:rPr>
        <w:t>do 2000 m</w:t>
      </w:r>
      <w:r w:rsidRPr="00636F4B">
        <w:rPr>
          <w:rFonts w:ascii="Arial" w:hAnsi="Arial" w:cs="Arial"/>
          <w:sz w:val="22"/>
          <w:szCs w:val="22"/>
          <w:vertAlign w:val="superscript"/>
          <w:rPrChange w:id="1242" w:author="Przemysław Prella" w:date="2021-06-07T14:43:00Z">
            <w:rPr>
              <w:vertAlign w:val="superscript"/>
            </w:rPr>
          </w:rPrChange>
        </w:rPr>
        <w:t xml:space="preserve">2 </w:t>
      </w:r>
      <w:r w:rsidRPr="00636F4B">
        <w:rPr>
          <w:rFonts w:ascii="Arial" w:hAnsi="Arial" w:cs="Arial"/>
          <w:sz w:val="22"/>
          <w:szCs w:val="22"/>
          <w:rPrChange w:id="1243" w:author="Przemysław Prella" w:date="2021-06-07T14:43:00Z">
            <w:rPr/>
          </w:rPrChange>
        </w:rPr>
        <w:t>– maksymalnie jeden,</w:t>
      </w:r>
    </w:p>
    <w:p w14:paraId="5FB1BE1A" w14:textId="25FC6B44" w:rsidR="00990AD6" w:rsidRPr="00636F4B" w:rsidRDefault="00990AD6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244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245" w:author="Przemysław Prella" w:date="2021-06-07T14:43:00Z">
            <w:rPr/>
          </w:rPrChange>
        </w:rPr>
        <w:t>na nieruchomościach</w:t>
      </w:r>
      <w:r w:rsidR="00631424" w:rsidRPr="00636F4B">
        <w:rPr>
          <w:rFonts w:ascii="Arial" w:hAnsi="Arial" w:cs="Arial"/>
          <w:sz w:val="22"/>
          <w:szCs w:val="22"/>
          <w:rPrChange w:id="1246" w:author="Przemysław Prella" w:date="2021-06-07T14:43:00Z">
            <w:rPr/>
          </w:rPrChange>
        </w:rPr>
        <w:t xml:space="preserve"> o powierzchni</w:t>
      </w:r>
      <w:r w:rsidRPr="00636F4B">
        <w:rPr>
          <w:rFonts w:ascii="Arial" w:hAnsi="Arial" w:cs="Arial"/>
          <w:sz w:val="22"/>
          <w:szCs w:val="22"/>
          <w:rPrChange w:id="1247" w:author="Przemysław Prella" w:date="2021-06-07T14:43:00Z">
            <w:rPr/>
          </w:rPrChange>
        </w:rPr>
        <w:t xml:space="preserve"> powyżej 2000 m</w:t>
      </w:r>
      <w:r w:rsidRPr="00636F4B">
        <w:rPr>
          <w:rFonts w:ascii="Arial" w:hAnsi="Arial" w:cs="Arial"/>
          <w:sz w:val="22"/>
          <w:szCs w:val="22"/>
          <w:vertAlign w:val="superscript"/>
          <w:rPrChange w:id="1248" w:author="Przemysław Prella" w:date="2021-06-07T14:43:00Z">
            <w:rPr>
              <w:vertAlign w:val="superscript"/>
            </w:rPr>
          </w:rPrChange>
        </w:rPr>
        <w:t xml:space="preserve">2 </w:t>
      </w:r>
      <w:r w:rsidRPr="00636F4B">
        <w:rPr>
          <w:rFonts w:ascii="Arial" w:hAnsi="Arial" w:cs="Arial"/>
          <w:sz w:val="22"/>
          <w:szCs w:val="22"/>
          <w:rPrChange w:id="1249" w:author="Przemysław Prella" w:date="2021-06-07T14:43:00Z">
            <w:rPr/>
          </w:rPrChange>
        </w:rPr>
        <w:t>do 4000 m</w:t>
      </w:r>
      <w:r w:rsidRPr="00636F4B">
        <w:rPr>
          <w:rFonts w:ascii="Arial" w:hAnsi="Arial" w:cs="Arial"/>
          <w:sz w:val="22"/>
          <w:szCs w:val="22"/>
          <w:vertAlign w:val="superscript"/>
          <w:rPrChange w:id="1250" w:author="Przemysław Prella" w:date="2021-06-07T14:43:00Z">
            <w:rPr>
              <w:vertAlign w:val="superscript"/>
            </w:rPr>
          </w:rPrChange>
        </w:rPr>
        <w:t>2</w:t>
      </w:r>
      <w:r w:rsidRPr="00636F4B">
        <w:rPr>
          <w:rFonts w:ascii="Arial" w:hAnsi="Arial" w:cs="Arial"/>
          <w:sz w:val="22"/>
          <w:szCs w:val="22"/>
          <w:rPrChange w:id="1251" w:author="Przemysław Prella" w:date="2021-06-07T14:43:00Z">
            <w:rPr/>
          </w:rPrChange>
        </w:rPr>
        <w:t xml:space="preserve"> – maksymalnie dwa,</w:t>
      </w:r>
    </w:p>
    <w:p w14:paraId="40D6CAFB" w14:textId="11B3B65B" w:rsidR="00990AD6" w:rsidRPr="00636F4B" w:rsidRDefault="00990AD6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252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253" w:author="Przemysław Prella" w:date="2021-06-07T14:43:00Z">
            <w:rPr/>
          </w:rPrChange>
        </w:rPr>
        <w:t>na nieruchomościach</w:t>
      </w:r>
      <w:r w:rsidR="00631424" w:rsidRPr="00636F4B">
        <w:rPr>
          <w:rFonts w:ascii="Arial" w:hAnsi="Arial" w:cs="Arial"/>
          <w:sz w:val="22"/>
          <w:szCs w:val="22"/>
          <w:rPrChange w:id="1254" w:author="Przemysław Prella" w:date="2021-06-07T14:43:00Z">
            <w:rPr/>
          </w:rPrChange>
        </w:rPr>
        <w:t xml:space="preserve"> o powierzchni</w:t>
      </w:r>
      <w:r w:rsidRPr="00636F4B">
        <w:rPr>
          <w:rFonts w:ascii="Arial" w:hAnsi="Arial" w:cs="Arial"/>
          <w:sz w:val="22"/>
          <w:szCs w:val="22"/>
          <w:rPrChange w:id="1255" w:author="Przemysław Prella" w:date="2021-06-07T14:43:00Z">
            <w:rPr/>
          </w:rPrChange>
        </w:rPr>
        <w:t xml:space="preserve"> powyżej 4000 m</w:t>
      </w:r>
      <w:r w:rsidRPr="00636F4B">
        <w:rPr>
          <w:rFonts w:ascii="Arial" w:hAnsi="Arial" w:cs="Arial"/>
          <w:sz w:val="22"/>
          <w:szCs w:val="22"/>
          <w:vertAlign w:val="superscript"/>
          <w:rPrChange w:id="1256" w:author="Przemysław Prella" w:date="2021-06-07T14:43:00Z">
            <w:rPr>
              <w:vertAlign w:val="superscript"/>
            </w:rPr>
          </w:rPrChange>
        </w:rPr>
        <w:t>2</w:t>
      </w:r>
      <w:r w:rsidRPr="00636F4B">
        <w:rPr>
          <w:rFonts w:ascii="Arial" w:hAnsi="Arial" w:cs="Arial"/>
          <w:sz w:val="22"/>
          <w:szCs w:val="22"/>
          <w:rPrChange w:id="1257" w:author="Przemysław Prella" w:date="2021-06-07T14:43:00Z">
            <w:rPr/>
          </w:rPrChange>
        </w:rPr>
        <w:t xml:space="preserve"> – maksymalnie trzy</w:t>
      </w:r>
      <w:r w:rsidR="008C31B0" w:rsidRPr="00636F4B">
        <w:rPr>
          <w:rFonts w:ascii="Arial" w:hAnsi="Arial" w:cs="Arial"/>
          <w:sz w:val="22"/>
          <w:szCs w:val="22"/>
          <w:rPrChange w:id="1258" w:author="Przemysław Prella" w:date="2021-06-07T14:43:00Z">
            <w:rPr/>
          </w:rPrChange>
        </w:rPr>
        <w:t>;</w:t>
      </w:r>
    </w:p>
    <w:p w14:paraId="3020EBC8" w14:textId="77777777" w:rsidR="007863C9" w:rsidRPr="00636F4B" w:rsidRDefault="00990AD6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259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260" w:author="Przemysław Prella" w:date="2021-06-07T14:43:00Z">
            <w:rPr/>
          </w:rPrChange>
        </w:rPr>
        <w:t xml:space="preserve">zasady i warunki sytuowania dla formy wolnostojącej: </w:t>
      </w:r>
    </w:p>
    <w:p w14:paraId="66327F06" w14:textId="77777777" w:rsidR="007863C9" w:rsidRPr="00636F4B" w:rsidRDefault="007863C9" w:rsidP="00710CC0">
      <w:pPr>
        <w:pStyle w:val="Akapitzlist"/>
        <w:numPr>
          <w:ilvl w:val="3"/>
          <w:numId w:val="10"/>
        </w:numPr>
        <w:rPr>
          <w:rFonts w:ascii="Arial" w:hAnsi="Arial" w:cs="Arial"/>
          <w:sz w:val="22"/>
          <w:szCs w:val="22"/>
          <w:rPrChange w:id="1261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262" w:author="Przemysław Prella" w:date="2021-06-07T14:43:00Z">
            <w:rPr/>
          </w:rPrChange>
        </w:rPr>
        <w:lastRenderedPageBreak/>
        <w:t>zachowanie smukłej proporcji,</w:t>
      </w:r>
    </w:p>
    <w:p w14:paraId="2B3A300B" w14:textId="3D837430" w:rsidR="007863C9" w:rsidRPr="00636F4B" w:rsidRDefault="007863C9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263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264" w:author="Przemysław Prella" w:date="2021-06-07T14:43:00Z">
            <w:rPr/>
          </w:rPrChange>
        </w:rPr>
        <w:t>zachowanie formy zwartej</w:t>
      </w:r>
      <w:r w:rsidR="008C31B0" w:rsidRPr="00636F4B">
        <w:rPr>
          <w:rFonts w:ascii="Arial" w:hAnsi="Arial" w:cs="Arial"/>
          <w:sz w:val="22"/>
          <w:szCs w:val="22"/>
          <w:rPrChange w:id="1265" w:author="Przemysław Prella" w:date="2021-06-07T14:43:00Z">
            <w:rPr/>
          </w:rPrChange>
        </w:rPr>
        <w:t>,</w:t>
      </w:r>
    </w:p>
    <w:p w14:paraId="0F110E2C" w14:textId="77777777" w:rsidR="00A667F6" w:rsidRPr="00636F4B" w:rsidRDefault="00990AD6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266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267" w:author="Przemysław Prella" w:date="2021-06-07T14:43:00Z">
            <w:rPr/>
          </w:rPrChange>
        </w:rPr>
        <w:t>sytuowanie zbiorcze</w:t>
      </w:r>
    </w:p>
    <w:p w14:paraId="297AC7E2" w14:textId="4C147E15" w:rsidR="00990AD6" w:rsidRPr="00636F4B" w:rsidRDefault="00A667F6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268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269" w:author="Przemysław Prella" w:date="2021-06-07T14:43:00Z">
            <w:rPr/>
          </w:rPrChange>
        </w:rPr>
        <w:t>dopuszcza się formę dwustronną</w:t>
      </w:r>
      <w:r w:rsidR="00990AD6" w:rsidRPr="00636F4B">
        <w:rPr>
          <w:rFonts w:ascii="Arial" w:hAnsi="Arial" w:cs="Arial"/>
          <w:sz w:val="22"/>
          <w:szCs w:val="22"/>
          <w:rPrChange w:id="1270" w:author="Przemysław Prella" w:date="2021-06-07T14:43:00Z">
            <w:rPr/>
          </w:rPrChange>
        </w:rPr>
        <w:t>;</w:t>
      </w:r>
    </w:p>
    <w:p w14:paraId="737467C8" w14:textId="62B7C67B" w:rsidR="00990AD6" w:rsidRPr="00636F4B" w:rsidRDefault="0099348F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271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272" w:author="Przemysław Prella" w:date="2021-06-07T14:43:00Z">
            <w:rPr/>
          </w:rPrChange>
        </w:rPr>
        <w:t xml:space="preserve">gabaryty </w:t>
      </w:r>
      <w:r w:rsidR="00990AD6" w:rsidRPr="00636F4B">
        <w:rPr>
          <w:rFonts w:ascii="Arial" w:hAnsi="Arial" w:cs="Arial"/>
          <w:sz w:val="22"/>
          <w:szCs w:val="22"/>
          <w:rPrChange w:id="1273" w:author="Przemysław Prella" w:date="2021-06-07T14:43:00Z">
            <w:rPr/>
          </w:rPrChange>
        </w:rPr>
        <w:t xml:space="preserve">dla formy wolnostojącej: </w:t>
      </w:r>
    </w:p>
    <w:p w14:paraId="53BE62F5" w14:textId="164FA30E" w:rsidR="00990AD6" w:rsidRPr="00636F4B" w:rsidRDefault="00990AD6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274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275" w:author="Przemysław Prella" w:date="2021-06-07T14:43:00Z">
            <w:rPr/>
          </w:rPrChange>
        </w:rPr>
        <w:t xml:space="preserve">na nieruchomościach </w:t>
      </w:r>
      <w:r w:rsidR="00631424" w:rsidRPr="00636F4B">
        <w:rPr>
          <w:rFonts w:ascii="Arial" w:hAnsi="Arial" w:cs="Arial"/>
          <w:sz w:val="22"/>
          <w:szCs w:val="22"/>
          <w:rPrChange w:id="1276" w:author="Przemysław Prella" w:date="2021-06-07T14:43:00Z">
            <w:rPr/>
          </w:rPrChange>
        </w:rPr>
        <w:t xml:space="preserve">o powierzchni </w:t>
      </w:r>
      <w:r w:rsidRPr="00636F4B">
        <w:rPr>
          <w:rFonts w:ascii="Arial" w:hAnsi="Arial" w:cs="Arial"/>
          <w:sz w:val="22"/>
          <w:szCs w:val="22"/>
          <w:rPrChange w:id="1277" w:author="Przemysław Prella" w:date="2021-06-07T14:43:00Z">
            <w:rPr/>
          </w:rPrChange>
        </w:rPr>
        <w:t>do 2000 m</w:t>
      </w:r>
      <w:r w:rsidRPr="00636F4B">
        <w:rPr>
          <w:rFonts w:ascii="Arial" w:hAnsi="Arial" w:cs="Arial"/>
          <w:sz w:val="22"/>
          <w:szCs w:val="22"/>
          <w:vertAlign w:val="superscript"/>
          <w:rPrChange w:id="1278" w:author="Przemysław Prella" w:date="2021-06-07T14:43:00Z">
            <w:rPr>
              <w:vertAlign w:val="superscript"/>
            </w:rPr>
          </w:rPrChange>
        </w:rPr>
        <w:t xml:space="preserve">2 </w:t>
      </w:r>
      <w:r w:rsidRPr="00636F4B">
        <w:rPr>
          <w:rFonts w:ascii="Arial" w:hAnsi="Arial" w:cs="Arial"/>
          <w:sz w:val="22"/>
          <w:szCs w:val="22"/>
          <w:rPrChange w:id="1279" w:author="Przemysław Prella" w:date="2021-06-07T14:43:00Z">
            <w:rPr/>
          </w:rPrChange>
        </w:rPr>
        <w:t>– format mały lub format średni,</w:t>
      </w:r>
    </w:p>
    <w:p w14:paraId="49E74238" w14:textId="0871F1A3" w:rsidR="00990AD6" w:rsidRPr="00636F4B" w:rsidRDefault="00990AD6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280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281" w:author="Przemysław Prella" w:date="2021-06-07T14:43:00Z">
            <w:rPr/>
          </w:rPrChange>
        </w:rPr>
        <w:t>na nieruchomościach</w:t>
      </w:r>
      <w:r w:rsidR="00631424" w:rsidRPr="00636F4B">
        <w:rPr>
          <w:rFonts w:ascii="Arial" w:hAnsi="Arial" w:cs="Arial"/>
          <w:sz w:val="22"/>
          <w:szCs w:val="22"/>
          <w:rPrChange w:id="1282" w:author="Przemysław Prella" w:date="2021-06-07T14:43:00Z">
            <w:rPr/>
          </w:rPrChange>
        </w:rPr>
        <w:t xml:space="preserve"> o powierzchni</w:t>
      </w:r>
      <w:r w:rsidRPr="00636F4B">
        <w:rPr>
          <w:rFonts w:ascii="Arial" w:hAnsi="Arial" w:cs="Arial"/>
          <w:sz w:val="22"/>
          <w:szCs w:val="22"/>
          <w:rPrChange w:id="1283" w:author="Przemysław Prella" w:date="2021-06-07T14:43:00Z">
            <w:rPr/>
          </w:rPrChange>
        </w:rPr>
        <w:t xml:space="preserve"> powyżej 2000 m</w:t>
      </w:r>
      <w:r w:rsidRPr="00636F4B">
        <w:rPr>
          <w:rFonts w:ascii="Arial" w:hAnsi="Arial" w:cs="Arial"/>
          <w:sz w:val="22"/>
          <w:szCs w:val="22"/>
          <w:vertAlign w:val="superscript"/>
          <w:rPrChange w:id="1284" w:author="Przemysław Prella" w:date="2021-06-07T14:43:00Z">
            <w:rPr>
              <w:vertAlign w:val="superscript"/>
            </w:rPr>
          </w:rPrChange>
        </w:rPr>
        <w:t xml:space="preserve">2 </w:t>
      </w:r>
      <w:r w:rsidRPr="00636F4B">
        <w:rPr>
          <w:rFonts w:ascii="Arial" w:hAnsi="Arial" w:cs="Arial"/>
          <w:sz w:val="22"/>
          <w:szCs w:val="22"/>
          <w:rPrChange w:id="1285" w:author="Przemysław Prella" w:date="2021-06-07T14:43:00Z">
            <w:rPr/>
          </w:rPrChange>
        </w:rPr>
        <w:t>do 4000 m</w:t>
      </w:r>
      <w:r w:rsidRPr="00636F4B">
        <w:rPr>
          <w:rFonts w:ascii="Arial" w:hAnsi="Arial" w:cs="Arial"/>
          <w:sz w:val="22"/>
          <w:szCs w:val="22"/>
          <w:vertAlign w:val="superscript"/>
          <w:rPrChange w:id="1286" w:author="Przemysław Prella" w:date="2021-06-07T14:43:00Z">
            <w:rPr>
              <w:vertAlign w:val="superscript"/>
            </w:rPr>
          </w:rPrChange>
        </w:rPr>
        <w:t>2</w:t>
      </w:r>
      <w:r w:rsidRPr="00636F4B">
        <w:rPr>
          <w:rFonts w:ascii="Arial" w:hAnsi="Arial" w:cs="Arial"/>
          <w:sz w:val="22"/>
          <w:szCs w:val="22"/>
          <w:rPrChange w:id="1287" w:author="Przemysław Prella" w:date="2021-06-07T14:43:00Z">
            <w:rPr/>
          </w:rPrChange>
        </w:rPr>
        <w:t xml:space="preserve"> – format mały, format średni lub format standardowy,</w:t>
      </w:r>
    </w:p>
    <w:p w14:paraId="47E449CA" w14:textId="3A74AE3C" w:rsidR="00990AD6" w:rsidRPr="00636F4B" w:rsidRDefault="00990AD6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288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289" w:author="Przemysław Prella" w:date="2021-06-07T14:43:00Z">
            <w:rPr/>
          </w:rPrChange>
        </w:rPr>
        <w:t xml:space="preserve">na nieruchomościach </w:t>
      </w:r>
      <w:r w:rsidR="00631424" w:rsidRPr="00636F4B">
        <w:rPr>
          <w:rFonts w:ascii="Arial" w:hAnsi="Arial" w:cs="Arial"/>
          <w:sz w:val="22"/>
          <w:szCs w:val="22"/>
          <w:rPrChange w:id="1290" w:author="Przemysław Prella" w:date="2021-06-07T14:43:00Z">
            <w:rPr/>
          </w:rPrChange>
        </w:rPr>
        <w:t xml:space="preserve">o powierzchni </w:t>
      </w:r>
      <w:r w:rsidRPr="00636F4B">
        <w:rPr>
          <w:rFonts w:ascii="Arial" w:hAnsi="Arial" w:cs="Arial"/>
          <w:sz w:val="22"/>
          <w:szCs w:val="22"/>
          <w:rPrChange w:id="1291" w:author="Przemysław Prella" w:date="2021-06-07T14:43:00Z">
            <w:rPr/>
          </w:rPrChange>
        </w:rPr>
        <w:t>powyżej 4000 m</w:t>
      </w:r>
      <w:r w:rsidRPr="00636F4B">
        <w:rPr>
          <w:rFonts w:ascii="Arial" w:hAnsi="Arial" w:cs="Arial"/>
          <w:sz w:val="22"/>
          <w:szCs w:val="22"/>
          <w:vertAlign w:val="superscript"/>
          <w:rPrChange w:id="1292" w:author="Przemysław Prella" w:date="2021-06-07T14:43:00Z">
            <w:rPr>
              <w:vertAlign w:val="superscript"/>
            </w:rPr>
          </w:rPrChange>
        </w:rPr>
        <w:t>2</w:t>
      </w:r>
      <w:r w:rsidRPr="00636F4B">
        <w:rPr>
          <w:rFonts w:ascii="Arial" w:hAnsi="Arial" w:cs="Arial"/>
          <w:sz w:val="22"/>
          <w:szCs w:val="22"/>
          <w:rPrChange w:id="1293" w:author="Przemysław Prella" w:date="2021-06-07T14:43:00Z">
            <w:rPr/>
          </w:rPrChange>
        </w:rPr>
        <w:t xml:space="preserve"> – format mały, format średni, format standardowy lub format duży</w:t>
      </w:r>
      <w:r w:rsidR="009E0C80" w:rsidRPr="00636F4B">
        <w:rPr>
          <w:rFonts w:ascii="Arial" w:hAnsi="Arial" w:cs="Arial"/>
          <w:sz w:val="22"/>
          <w:szCs w:val="22"/>
          <w:rPrChange w:id="1294" w:author="Przemysław Prella" w:date="2021-06-07T14:43:00Z">
            <w:rPr/>
          </w:rPrChange>
        </w:rPr>
        <w:t>.</w:t>
      </w:r>
    </w:p>
    <w:p w14:paraId="24A673F0" w14:textId="77777777" w:rsidR="0014303F" w:rsidRPr="00636F4B" w:rsidRDefault="0014303F" w:rsidP="0014303F">
      <w:pPr>
        <w:pStyle w:val="Nagwek2"/>
        <w:rPr>
          <w:rFonts w:ascii="Arial" w:hAnsi="Arial" w:cs="Arial"/>
          <w:sz w:val="22"/>
          <w:szCs w:val="22"/>
          <w:rPrChange w:id="1295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296" w:author="Przemysław Prella" w:date="2021-06-07T14:43:00Z">
            <w:rPr/>
          </w:rPrChange>
        </w:rPr>
        <w:t>Postanowienia dla reklamy naklejanej, będącej szyldem:</w:t>
      </w:r>
    </w:p>
    <w:p w14:paraId="0CF73A58" w14:textId="400F0D53" w:rsidR="00507A54" w:rsidRPr="00636F4B" w:rsidRDefault="005B4685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297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298" w:author="Przemysław Prella" w:date="2021-06-07T14:43:00Z">
            <w:rPr/>
          </w:rPrChange>
        </w:rPr>
        <w:t>liczba szyldów dla każdej z działalności, prowadzonej na danej nieruchomości:</w:t>
      </w:r>
    </w:p>
    <w:p w14:paraId="20BA90B0" w14:textId="7049400B" w:rsidR="0014303F" w:rsidRPr="00636F4B" w:rsidRDefault="0014303F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299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300" w:author="Przemysław Prella" w:date="2021-06-07T14:43:00Z">
            <w:rPr/>
          </w:rPrChange>
        </w:rPr>
        <w:t>maksymalnie jedna na otwór okienny lub drzwiowy</w:t>
      </w:r>
      <w:r w:rsidR="00507A54" w:rsidRPr="00636F4B">
        <w:rPr>
          <w:rFonts w:ascii="Arial" w:hAnsi="Arial" w:cs="Arial"/>
          <w:sz w:val="22"/>
          <w:szCs w:val="22"/>
          <w:rPrChange w:id="1301" w:author="Przemysław Prella" w:date="2021-06-07T14:43:00Z">
            <w:rPr/>
          </w:rPrChange>
        </w:rPr>
        <w:t>,</w:t>
      </w:r>
    </w:p>
    <w:p w14:paraId="452AE081" w14:textId="6B42BF41" w:rsidR="00507A54" w:rsidRPr="00636F4B" w:rsidRDefault="00507A54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302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303" w:author="Przemysław Prella" w:date="2021-06-07T14:43:00Z">
            <w:rPr/>
          </w:rPrChange>
        </w:rPr>
        <w:t>maksymalnie 3 na urządzenie automatyczne;</w:t>
      </w:r>
    </w:p>
    <w:p w14:paraId="459236AC" w14:textId="77777777" w:rsidR="00507A54" w:rsidRPr="00636F4B" w:rsidRDefault="0014303F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304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305" w:author="Przemysław Prella" w:date="2021-06-07T14:43:00Z">
            <w:rPr/>
          </w:rPrChange>
        </w:rPr>
        <w:t xml:space="preserve">zasady i warunki sytuowania: </w:t>
      </w:r>
    </w:p>
    <w:p w14:paraId="30CD0C42" w14:textId="692AE78A" w:rsidR="00507A54" w:rsidRPr="00636F4B" w:rsidRDefault="00507A54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306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307" w:author="Przemysław Prella" w:date="2021-06-07T14:43:00Z">
            <w:rPr/>
          </w:rPrChange>
        </w:rPr>
        <w:t>w witrynie,</w:t>
      </w:r>
    </w:p>
    <w:p w14:paraId="22D89077" w14:textId="77777777" w:rsidR="00507A54" w:rsidRPr="00636F4B" w:rsidRDefault="00507A54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308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309" w:author="Przemysław Prella" w:date="2021-06-07T14:43:00Z">
            <w:rPr/>
          </w:rPrChange>
        </w:rPr>
        <w:t>na urządzeniach automatycznych;</w:t>
      </w:r>
    </w:p>
    <w:p w14:paraId="23D78C16" w14:textId="77777777" w:rsidR="0014303F" w:rsidRPr="00636F4B" w:rsidRDefault="0014303F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310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311" w:author="Przemysław Prella" w:date="2021-06-07T14:43:00Z">
            <w:rPr/>
          </w:rPrChange>
        </w:rPr>
        <w:t xml:space="preserve">gabaryty: </w:t>
      </w:r>
    </w:p>
    <w:p w14:paraId="75D4E35B" w14:textId="77777777" w:rsidR="00507A54" w:rsidRPr="00636F4B" w:rsidRDefault="00507A54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312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313" w:author="Przemysław Prella" w:date="2021-06-07T14:43:00Z">
            <w:rPr/>
          </w:rPrChange>
        </w:rPr>
        <w:t>w witrynach</w:t>
      </w:r>
    </w:p>
    <w:p w14:paraId="1F25F7DE" w14:textId="2D78294B" w:rsidR="0014303F" w:rsidRPr="00636F4B" w:rsidRDefault="0014303F" w:rsidP="00710CC0">
      <w:pPr>
        <w:pStyle w:val="Akapitzlist"/>
        <w:numPr>
          <w:ilvl w:val="4"/>
          <w:numId w:val="2"/>
        </w:numPr>
        <w:rPr>
          <w:rFonts w:ascii="Arial" w:hAnsi="Arial" w:cs="Arial"/>
          <w:sz w:val="22"/>
          <w:szCs w:val="22"/>
          <w:rPrChange w:id="1314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315" w:author="Przemysław Prella" w:date="2021-06-07T14:43:00Z">
            <w:rPr/>
          </w:rPrChange>
        </w:rPr>
        <w:t>w przypadku formy ażurowej format mały lub format średni,</w:t>
      </w:r>
    </w:p>
    <w:p w14:paraId="1609F51F" w14:textId="77777777" w:rsidR="00507A54" w:rsidRPr="00636F4B" w:rsidRDefault="0014303F" w:rsidP="00710CC0">
      <w:pPr>
        <w:pStyle w:val="Akapitzlist"/>
        <w:numPr>
          <w:ilvl w:val="4"/>
          <w:numId w:val="2"/>
        </w:numPr>
        <w:rPr>
          <w:rFonts w:ascii="Arial" w:hAnsi="Arial" w:cs="Arial"/>
          <w:sz w:val="22"/>
          <w:szCs w:val="22"/>
          <w:rPrChange w:id="1316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317" w:author="Przemysław Prella" w:date="2021-06-07T14:43:00Z">
            <w:rPr/>
          </w:rPrChange>
        </w:rPr>
        <w:t>w pozostałych przypadkach format mały</w:t>
      </w:r>
      <w:r w:rsidR="00507A54" w:rsidRPr="00636F4B">
        <w:rPr>
          <w:rFonts w:ascii="Arial" w:hAnsi="Arial" w:cs="Arial"/>
          <w:sz w:val="22"/>
          <w:szCs w:val="22"/>
          <w:rPrChange w:id="1318" w:author="Przemysław Prella" w:date="2021-06-07T14:43:00Z">
            <w:rPr/>
          </w:rPrChange>
        </w:rPr>
        <w:t>,</w:t>
      </w:r>
    </w:p>
    <w:p w14:paraId="0EA2CB41" w14:textId="4E5A7841" w:rsidR="0014303F" w:rsidRPr="00636F4B" w:rsidRDefault="00507A54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319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320" w:author="Przemysław Prella" w:date="2021-06-07T14:43:00Z">
            <w:rPr/>
          </w:rPrChange>
        </w:rPr>
        <w:t>na urządzeniach automatycznych: format mały lub format średni</w:t>
      </w:r>
      <w:r w:rsidR="007A5089" w:rsidRPr="00636F4B">
        <w:rPr>
          <w:rFonts w:ascii="Arial" w:hAnsi="Arial" w:cs="Arial"/>
          <w:sz w:val="22"/>
          <w:szCs w:val="22"/>
          <w:rPrChange w:id="1321" w:author="Przemysław Prella" w:date="2021-06-07T14:43:00Z">
            <w:rPr/>
          </w:rPrChange>
        </w:rPr>
        <w:t>.</w:t>
      </w:r>
    </w:p>
    <w:p w14:paraId="29C6AC98" w14:textId="77777777" w:rsidR="00567160" w:rsidRPr="00636F4B" w:rsidRDefault="00567160" w:rsidP="00567160">
      <w:pPr>
        <w:pStyle w:val="Nagwek2"/>
        <w:rPr>
          <w:rFonts w:ascii="Arial" w:hAnsi="Arial" w:cs="Arial"/>
          <w:sz w:val="22"/>
          <w:szCs w:val="22"/>
          <w:rPrChange w:id="1322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323" w:author="Przemysław Prella" w:date="2021-06-07T14:43:00Z">
            <w:rPr/>
          </w:rPrChange>
        </w:rPr>
        <w:t xml:space="preserve">Postanowienia dla reklamy pneumatycznej, nie będącej szyldem: </w:t>
      </w:r>
    </w:p>
    <w:p w14:paraId="45D80634" w14:textId="1F466DE9" w:rsidR="00567160" w:rsidRPr="00636F4B" w:rsidRDefault="00567160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324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325" w:author="Przemysław Prella" w:date="2021-06-07T14:43:00Z">
            <w:rPr/>
          </w:rPrChange>
        </w:rPr>
        <w:t xml:space="preserve">zasady i warunki sytuowania: wyłącznie jako reklama okolicznościowa, </w:t>
      </w:r>
      <w:r w:rsidR="00B96662" w:rsidRPr="00636F4B">
        <w:rPr>
          <w:rFonts w:ascii="Arial" w:hAnsi="Arial" w:cs="Arial"/>
          <w:sz w:val="22"/>
          <w:szCs w:val="22"/>
          <w:rPrChange w:id="1326" w:author="Przemysław Prella" w:date="2021-06-07T14:43:00Z">
            <w:rPr/>
          </w:rPrChange>
        </w:rPr>
        <w:t>z wyłączeniem</w:t>
      </w:r>
      <w:r w:rsidRPr="00636F4B">
        <w:rPr>
          <w:rFonts w:ascii="Arial" w:hAnsi="Arial" w:cs="Arial"/>
          <w:sz w:val="22"/>
          <w:szCs w:val="22"/>
          <w:rPrChange w:id="1327" w:author="Przemysław Prella" w:date="2021-06-07T14:43:00Z">
            <w:rPr/>
          </w:rPrChange>
        </w:rPr>
        <w:t xml:space="preserve"> reklamy wyborczej;</w:t>
      </w:r>
    </w:p>
    <w:p w14:paraId="0B72E192" w14:textId="77777777" w:rsidR="00567160" w:rsidRPr="00636F4B" w:rsidRDefault="00567160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328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329" w:author="Przemysław Prella" w:date="2021-06-07T14:43:00Z">
            <w:rPr/>
          </w:rPrChange>
        </w:rPr>
        <w:t>gabaryty: maksymalnie 6m szerokości na 6m grubości na 6m wysokości;</w:t>
      </w:r>
    </w:p>
    <w:p w14:paraId="2FE812A1" w14:textId="11F72A32" w:rsidR="00A667F6" w:rsidRPr="00636F4B" w:rsidRDefault="00A667F6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330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331" w:author="Przemysław Prella" w:date="2021-06-07T14:43:00Z">
            <w:rPr/>
          </w:rPrChange>
        </w:rPr>
        <w:t>standardy jakościowe: dopuszcza się formę dwustronną;</w:t>
      </w:r>
    </w:p>
    <w:p w14:paraId="51444800" w14:textId="4935CC36" w:rsidR="00567160" w:rsidRPr="00636F4B" w:rsidRDefault="00567160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332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333" w:author="Przemysław Prella" w:date="2021-06-07T14:43:00Z">
            <w:rPr/>
          </w:rPrChange>
        </w:rPr>
        <w:t>materiały budowlane: tworzywo sztuczne, metal.</w:t>
      </w:r>
    </w:p>
    <w:p w14:paraId="474D9403" w14:textId="3CA8B969" w:rsidR="00CE48ED" w:rsidRPr="00636F4B" w:rsidRDefault="00283574" w:rsidP="00CE48ED">
      <w:pPr>
        <w:pStyle w:val="Nagwek2"/>
        <w:rPr>
          <w:rFonts w:ascii="Arial" w:hAnsi="Arial" w:cs="Arial"/>
          <w:sz w:val="22"/>
          <w:szCs w:val="22"/>
          <w:rPrChange w:id="1334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335" w:author="Przemysław Prella" w:date="2021-06-07T14:43:00Z">
            <w:rPr/>
          </w:rPrChange>
        </w:rPr>
        <w:t xml:space="preserve">Postanowienia dla </w:t>
      </w:r>
      <w:r w:rsidR="00CE48ED" w:rsidRPr="00636F4B">
        <w:rPr>
          <w:rFonts w:ascii="Arial" w:hAnsi="Arial" w:cs="Arial"/>
          <w:sz w:val="22"/>
          <w:szCs w:val="22"/>
          <w:rPrChange w:id="1336" w:author="Przemysław Prella" w:date="2021-06-07T14:43:00Z">
            <w:rPr/>
          </w:rPrChange>
        </w:rPr>
        <w:t>semafor</w:t>
      </w:r>
      <w:r w:rsidR="003624B8" w:rsidRPr="00636F4B">
        <w:rPr>
          <w:rFonts w:ascii="Arial" w:hAnsi="Arial" w:cs="Arial"/>
          <w:sz w:val="22"/>
          <w:szCs w:val="22"/>
          <w:rPrChange w:id="1337" w:author="Przemysław Prella" w:date="2021-06-07T14:43:00Z">
            <w:rPr/>
          </w:rPrChange>
        </w:rPr>
        <w:t>ów, będących szyldami:</w:t>
      </w:r>
    </w:p>
    <w:p w14:paraId="7E474D6A" w14:textId="1C7F0D1C" w:rsidR="003624B8" w:rsidRPr="00636F4B" w:rsidRDefault="005B4685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338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339" w:author="Przemysław Prella" w:date="2021-06-07T14:43:00Z">
            <w:rPr/>
          </w:rPrChange>
        </w:rPr>
        <w:t>liczba szyldów dla każdej z działalności, prowadzonej na danej nieruchomości:</w:t>
      </w:r>
      <w:r w:rsidR="003624B8" w:rsidRPr="00636F4B">
        <w:rPr>
          <w:rFonts w:ascii="Arial" w:hAnsi="Arial" w:cs="Arial"/>
          <w:sz w:val="22"/>
          <w:szCs w:val="22"/>
          <w:rPrChange w:id="1340" w:author="Przemysław Prella" w:date="2021-06-07T14:43:00Z">
            <w:rPr/>
          </w:rPrChange>
        </w:rPr>
        <w:t xml:space="preserve"> maksymalnie jeden na każdej elewacji;</w:t>
      </w:r>
    </w:p>
    <w:p w14:paraId="1071D3C5" w14:textId="77777777" w:rsidR="003624B8" w:rsidRPr="00636F4B" w:rsidRDefault="003624B8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341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342" w:author="Przemysław Prella" w:date="2021-06-07T14:43:00Z">
            <w:rPr/>
          </w:rPrChange>
        </w:rPr>
        <w:t xml:space="preserve">zasady i warunki sytuowania: </w:t>
      </w:r>
    </w:p>
    <w:p w14:paraId="79B13979" w14:textId="7E305712" w:rsidR="003624B8" w:rsidRPr="00636F4B" w:rsidRDefault="003624B8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343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344" w:author="Przemysław Prella" w:date="2021-06-07T14:43:00Z">
            <w:rPr/>
          </w:rPrChange>
        </w:rPr>
        <w:t>w pasie szyldowym lub poniżej;</w:t>
      </w:r>
    </w:p>
    <w:p w14:paraId="0424D7A7" w14:textId="77777777" w:rsidR="00A667F6" w:rsidRPr="00636F4B" w:rsidRDefault="003624B8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345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346" w:author="Przemysław Prella" w:date="2021-06-07T14:43:00Z">
            <w:rPr/>
          </w:rPrChange>
        </w:rPr>
        <w:t>dolna krawędź semafora minimalnie na wysokości 2,5 m</w:t>
      </w:r>
      <w:r w:rsidR="00A667F6" w:rsidRPr="00636F4B">
        <w:rPr>
          <w:rFonts w:ascii="Arial" w:hAnsi="Arial" w:cs="Arial"/>
          <w:sz w:val="22"/>
          <w:szCs w:val="22"/>
          <w:rPrChange w:id="1347" w:author="Przemysław Prella" w:date="2021-06-07T14:43:00Z">
            <w:rPr/>
          </w:rPrChange>
        </w:rPr>
        <w:t>,</w:t>
      </w:r>
    </w:p>
    <w:p w14:paraId="6482061A" w14:textId="18E0124B" w:rsidR="003624B8" w:rsidRPr="00636F4B" w:rsidRDefault="00A667F6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348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349" w:author="Przemysław Prella" w:date="2021-06-07T14:43:00Z">
            <w:rPr/>
          </w:rPrChange>
        </w:rPr>
        <w:t>forma dwustronna</w:t>
      </w:r>
      <w:r w:rsidR="003624B8" w:rsidRPr="00636F4B">
        <w:rPr>
          <w:rFonts w:ascii="Arial" w:hAnsi="Arial" w:cs="Arial"/>
          <w:sz w:val="22"/>
          <w:szCs w:val="22"/>
          <w:rPrChange w:id="1350" w:author="Przemysław Prella" w:date="2021-06-07T14:43:00Z">
            <w:rPr/>
          </w:rPrChange>
        </w:rPr>
        <w:t>;</w:t>
      </w:r>
    </w:p>
    <w:p w14:paraId="4BBBEA8D" w14:textId="77777777" w:rsidR="003624B8" w:rsidRPr="00636F4B" w:rsidRDefault="003624B8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351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352" w:author="Przemysław Prella" w:date="2021-06-07T14:43:00Z">
            <w:rPr/>
          </w:rPrChange>
        </w:rPr>
        <w:lastRenderedPageBreak/>
        <w:t>gabaryty: format mały.</w:t>
      </w:r>
    </w:p>
    <w:p w14:paraId="06341E45" w14:textId="73F31082" w:rsidR="00CE48ED" w:rsidRPr="00636F4B" w:rsidRDefault="00E13C23" w:rsidP="00CE48ED">
      <w:pPr>
        <w:pStyle w:val="Nagwek2"/>
        <w:rPr>
          <w:rFonts w:ascii="Arial" w:hAnsi="Arial" w:cs="Arial"/>
          <w:sz w:val="22"/>
          <w:szCs w:val="22"/>
          <w:rPrChange w:id="1353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354" w:author="Przemysław Prella" w:date="2021-06-07T14:43:00Z">
            <w:rPr/>
          </w:rPrChange>
        </w:rPr>
        <w:t xml:space="preserve">1. </w:t>
      </w:r>
      <w:r w:rsidR="00283574" w:rsidRPr="00636F4B">
        <w:rPr>
          <w:rFonts w:ascii="Arial" w:hAnsi="Arial" w:cs="Arial"/>
          <w:sz w:val="22"/>
          <w:szCs w:val="22"/>
          <w:rPrChange w:id="1355" w:author="Przemysław Prella" w:date="2021-06-07T14:43:00Z">
            <w:rPr/>
          </w:rPrChange>
        </w:rPr>
        <w:t xml:space="preserve">Postanowienia dla </w:t>
      </w:r>
      <w:r w:rsidR="00CE48ED" w:rsidRPr="00636F4B">
        <w:rPr>
          <w:rFonts w:ascii="Arial" w:hAnsi="Arial" w:cs="Arial"/>
          <w:sz w:val="22"/>
          <w:szCs w:val="22"/>
          <w:rPrChange w:id="1356" w:author="Przemysław Prella" w:date="2021-06-07T14:43:00Z">
            <w:rPr/>
          </w:rPrChange>
        </w:rPr>
        <w:t>słup</w:t>
      </w:r>
      <w:r w:rsidRPr="00636F4B">
        <w:rPr>
          <w:rFonts w:ascii="Arial" w:hAnsi="Arial" w:cs="Arial"/>
          <w:sz w:val="22"/>
          <w:szCs w:val="22"/>
          <w:rPrChange w:id="1357" w:author="Przemysław Prella" w:date="2021-06-07T14:43:00Z">
            <w:rPr/>
          </w:rPrChange>
        </w:rPr>
        <w:t>ów</w:t>
      </w:r>
      <w:r w:rsidR="00CE48ED" w:rsidRPr="00636F4B">
        <w:rPr>
          <w:rFonts w:ascii="Arial" w:hAnsi="Arial" w:cs="Arial"/>
          <w:sz w:val="22"/>
          <w:szCs w:val="22"/>
          <w:rPrChange w:id="1358" w:author="Przemysław Prella" w:date="2021-06-07T14:43:00Z">
            <w:rPr/>
          </w:rPrChange>
        </w:rPr>
        <w:t xml:space="preserve"> ogłoszeniowo-reklamowy</w:t>
      </w:r>
      <w:r w:rsidRPr="00636F4B">
        <w:rPr>
          <w:rFonts w:ascii="Arial" w:hAnsi="Arial" w:cs="Arial"/>
          <w:sz w:val="22"/>
          <w:szCs w:val="22"/>
          <w:rPrChange w:id="1359" w:author="Przemysław Prella" w:date="2021-06-07T14:43:00Z">
            <w:rPr/>
          </w:rPrChange>
        </w:rPr>
        <w:t xml:space="preserve">ch, nie będących </w:t>
      </w:r>
      <w:r w:rsidR="0099348F" w:rsidRPr="00636F4B">
        <w:rPr>
          <w:rFonts w:ascii="Arial" w:hAnsi="Arial" w:cs="Arial"/>
          <w:sz w:val="22"/>
          <w:szCs w:val="22"/>
          <w:rPrChange w:id="1360" w:author="Przemysław Prella" w:date="2021-06-07T14:43:00Z">
            <w:rPr/>
          </w:rPrChange>
        </w:rPr>
        <w:t>szyldami:</w:t>
      </w:r>
    </w:p>
    <w:p w14:paraId="206F2A00" w14:textId="2060A1AC" w:rsidR="00E13C23" w:rsidRPr="00636F4B" w:rsidRDefault="00E13C23" w:rsidP="00C0120F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361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362" w:author="Przemysław Prella" w:date="2021-06-07T14:43:00Z">
            <w:rPr/>
          </w:rPrChange>
        </w:rPr>
        <w:t xml:space="preserve">zasady i warunki sytuowania: </w:t>
      </w:r>
      <w:r w:rsidR="00C0120F" w:rsidRPr="00636F4B">
        <w:rPr>
          <w:rFonts w:ascii="Arial" w:hAnsi="Arial" w:cs="Arial"/>
          <w:sz w:val="22"/>
          <w:szCs w:val="22"/>
          <w:rPrChange w:id="1363" w:author="Przemysław Prella" w:date="2021-06-07T14:43:00Z">
            <w:rPr/>
          </w:rPrChange>
        </w:rPr>
        <w:t xml:space="preserve">zachowanie minimalnej odległości </w:t>
      </w:r>
      <w:r w:rsidRPr="00636F4B">
        <w:rPr>
          <w:rFonts w:ascii="Arial" w:hAnsi="Arial" w:cs="Arial"/>
          <w:sz w:val="22"/>
          <w:szCs w:val="22"/>
          <w:rPrChange w:id="1364" w:author="Przemysław Prella" w:date="2021-06-07T14:43:00Z">
            <w:rPr/>
          </w:rPrChange>
        </w:rPr>
        <w:t>między słupami ogłoszeniowo-reklamowymi sytuowanymi na tej samej lub różnych nieruchomościach</w:t>
      </w:r>
      <w:r w:rsidR="00C0120F" w:rsidRPr="00636F4B">
        <w:rPr>
          <w:rFonts w:ascii="Arial" w:hAnsi="Arial" w:cs="Arial"/>
          <w:sz w:val="22"/>
          <w:szCs w:val="22"/>
          <w:rPrChange w:id="1365" w:author="Przemysław Prella" w:date="2021-06-07T14:43:00Z">
            <w:rPr/>
          </w:rPrChange>
        </w:rPr>
        <w:t xml:space="preserve">, wynoszącej </w:t>
      </w:r>
      <w:r w:rsidRPr="00636F4B">
        <w:rPr>
          <w:rFonts w:ascii="Arial" w:hAnsi="Arial" w:cs="Arial"/>
          <w:sz w:val="22"/>
          <w:szCs w:val="22"/>
          <w:rPrChange w:id="1366" w:author="Przemysław Prella" w:date="2021-06-07T14:43:00Z">
            <w:rPr/>
          </w:rPrChange>
        </w:rPr>
        <w:t>30 m;</w:t>
      </w:r>
    </w:p>
    <w:p w14:paraId="59549ABC" w14:textId="335E0F10" w:rsidR="00E13C23" w:rsidRPr="00636F4B" w:rsidRDefault="00E13C23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367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368" w:author="Przemysław Prella" w:date="2021-06-07T14:43:00Z">
            <w:rPr/>
          </w:rPrChange>
        </w:rPr>
        <w:t>gabaryty maksymalne: wysokość 4</w:t>
      </w:r>
      <w:r w:rsidR="00631424" w:rsidRPr="00636F4B">
        <w:rPr>
          <w:rFonts w:ascii="Arial" w:hAnsi="Arial" w:cs="Arial"/>
          <w:sz w:val="22"/>
          <w:szCs w:val="22"/>
          <w:rPrChange w:id="1369" w:author="Przemysław Prella" w:date="2021-06-07T14:43:00Z">
            <w:rPr/>
          </w:rPrChange>
        </w:rPr>
        <w:t xml:space="preserve"> </w:t>
      </w:r>
      <w:r w:rsidRPr="00636F4B">
        <w:rPr>
          <w:rFonts w:ascii="Arial" w:hAnsi="Arial" w:cs="Arial"/>
          <w:sz w:val="22"/>
          <w:szCs w:val="22"/>
          <w:rPrChange w:id="1370" w:author="Przemysław Prella" w:date="2021-06-07T14:43:00Z">
            <w:rPr/>
          </w:rPrChange>
        </w:rPr>
        <w:t>m, średnica 1,8 m;</w:t>
      </w:r>
    </w:p>
    <w:p w14:paraId="3527267D" w14:textId="77777777" w:rsidR="00E13C23" w:rsidRPr="00636F4B" w:rsidRDefault="00E13C23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371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372" w:author="Przemysław Prella" w:date="2021-06-07T14:43:00Z">
            <w:rPr/>
          </w:rPrChange>
        </w:rPr>
        <w:t xml:space="preserve">standardy jakościowe: </w:t>
      </w:r>
    </w:p>
    <w:p w14:paraId="39FC4B46" w14:textId="77777777" w:rsidR="00E13C23" w:rsidRPr="00636F4B" w:rsidRDefault="00E13C23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373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374" w:author="Przemysław Prella" w:date="2021-06-07T14:43:00Z">
            <w:rPr/>
          </w:rPrChange>
        </w:rPr>
        <w:t>obowiązuje wysoki standard jakościowy,</w:t>
      </w:r>
    </w:p>
    <w:p w14:paraId="054E9ADC" w14:textId="3397A15F" w:rsidR="007A5089" w:rsidRPr="00636F4B" w:rsidRDefault="007A5089" w:rsidP="007A5089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375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376" w:author="Przemysław Prella" w:date="2021-06-07T14:43:00Z">
            <w:rPr/>
          </w:rPrChange>
        </w:rPr>
        <w:t>dopuszcza się reklamy umożliwiające bieżącą zmianę informacji wizualnej, przy zachowaniu standardu wyświetlania;</w:t>
      </w:r>
    </w:p>
    <w:p w14:paraId="5400EAF7" w14:textId="259CA40F" w:rsidR="00E13C23" w:rsidRPr="00636F4B" w:rsidRDefault="0099348F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377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378" w:author="Przemysław Prella" w:date="2021-06-07T14:43:00Z">
            <w:rPr/>
          </w:rPrChange>
        </w:rPr>
        <w:t xml:space="preserve">rodzaje </w:t>
      </w:r>
      <w:r w:rsidR="00E13C23" w:rsidRPr="00636F4B">
        <w:rPr>
          <w:rFonts w:ascii="Arial" w:hAnsi="Arial" w:cs="Arial"/>
          <w:sz w:val="22"/>
          <w:szCs w:val="22"/>
          <w:rPrChange w:id="1379" w:author="Przemysław Prella" w:date="2021-06-07T14:43:00Z">
            <w:rPr/>
          </w:rPrChange>
        </w:rPr>
        <w:t xml:space="preserve">materiałów budowlanych: </w:t>
      </w:r>
    </w:p>
    <w:p w14:paraId="4242DFDF" w14:textId="77777777" w:rsidR="00E13C23" w:rsidRPr="00636F4B" w:rsidRDefault="00E13C23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380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381" w:author="Przemysław Prella" w:date="2021-06-07T14:43:00Z">
            <w:rPr/>
          </w:rPrChange>
        </w:rPr>
        <w:t>konstrukcja: metal, szkło i beton,</w:t>
      </w:r>
    </w:p>
    <w:p w14:paraId="1A933532" w14:textId="31679180" w:rsidR="00E13C23" w:rsidRPr="00636F4B" w:rsidRDefault="00E13C23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382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383" w:author="Przemysław Prella" w:date="2021-06-07T14:43:00Z">
            <w:rPr/>
          </w:rPrChange>
        </w:rPr>
        <w:t>powierzchnia ekspozycyjna: papier lub tworzywo sztuczne dla reklamy wyświetlanej.</w:t>
      </w:r>
    </w:p>
    <w:p w14:paraId="66190132" w14:textId="35FB9F77" w:rsidR="00E13C23" w:rsidRPr="00636F4B" w:rsidRDefault="00E13C23" w:rsidP="00710CC0">
      <w:pPr>
        <w:pStyle w:val="Nagwek3"/>
        <w:numPr>
          <w:ilvl w:val="1"/>
          <w:numId w:val="9"/>
        </w:numPr>
        <w:rPr>
          <w:rFonts w:ascii="Arial" w:hAnsi="Arial" w:cs="Arial"/>
          <w:sz w:val="22"/>
          <w:szCs w:val="22"/>
          <w:rPrChange w:id="1384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385" w:author="Przemysław Prella" w:date="2021-06-07T14:43:00Z">
            <w:rPr/>
          </w:rPrChange>
        </w:rPr>
        <w:t xml:space="preserve">Postanowienia dla słupów ogłoszeniowo-reklamowych, będących </w:t>
      </w:r>
      <w:r w:rsidR="0099348F" w:rsidRPr="00636F4B">
        <w:rPr>
          <w:rFonts w:ascii="Arial" w:hAnsi="Arial" w:cs="Arial"/>
          <w:sz w:val="22"/>
          <w:szCs w:val="22"/>
          <w:rPrChange w:id="1386" w:author="Przemysław Prella" w:date="2021-06-07T14:43:00Z">
            <w:rPr/>
          </w:rPrChange>
        </w:rPr>
        <w:t>szyldami</w:t>
      </w:r>
      <w:r w:rsidRPr="00636F4B">
        <w:rPr>
          <w:rFonts w:ascii="Arial" w:hAnsi="Arial" w:cs="Arial"/>
          <w:sz w:val="22"/>
          <w:szCs w:val="22"/>
          <w:rPrChange w:id="1387" w:author="Przemysław Prella" w:date="2021-06-07T14:43:00Z">
            <w:rPr/>
          </w:rPrChange>
        </w:rPr>
        <w:t>;</w:t>
      </w:r>
    </w:p>
    <w:p w14:paraId="4EEBBAF2" w14:textId="335521A7" w:rsidR="00E13C23" w:rsidRPr="00636F4B" w:rsidRDefault="005B4685" w:rsidP="00C0120F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388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389" w:author="Przemysław Prella" w:date="2021-06-07T14:43:00Z">
            <w:rPr/>
          </w:rPrChange>
        </w:rPr>
        <w:t>liczba szyldów dla każdej z działalności, prowadzonej na danej nieruchomości:</w:t>
      </w:r>
      <w:r w:rsidR="00C0120F" w:rsidRPr="00636F4B">
        <w:rPr>
          <w:rFonts w:ascii="Arial" w:hAnsi="Arial" w:cs="Arial"/>
          <w:sz w:val="22"/>
          <w:szCs w:val="22"/>
          <w:rPrChange w:id="1390" w:author="Przemysław Prella" w:date="2021-06-07T14:43:00Z">
            <w:rPr/>
          </w:rPrChange>
        </w:rPr>
        <w:t xml:space="preserve"> maksymalnie trzy;</w:t>
      </w:r>
    </w:p>
    <w:p w14:paraId="21D194A6" w14:textId="52F86B5B" w:rsidR="00C0120F" w:rsidRPr="00636F4B" w:rsidRDefault="00C0120F" w:rsidP="00C0120F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391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392" w:author="Przemysław Prella" w:date="2021-06-07T14:43:00Z">
            <w:rPr/>
          </w:rPrChange>
        </w:rPr>
        <w:t>zasady i warunki sytuowania: zachowanie minimalnej odległości między słupami ogłoszeniowo-reklamowymi, wynoszącej 3 m;</w:t>
      </w:r>
    </w:p>
    <w:p w14:paraId="63F8D2A4" w14:textId="25289B11" w:rsidR="00C0120F" w:rsidRPr="00636F4B" w:rsidRDefault="00C0120F" w:rsidP="00C0120F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393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394" w:author="Przemysław Prella" w:date="2021-06-07T14:43:00Z">
            <w:rPr/>
          </w:rPrChange>
        </w:rPr>
        <w:t>gabaryty zgodnie z ust. 1.</w:t>
      </w:r>
    </w:p>
    <w:p w14:paraId="5D26D5EA" w14:textId="75FA2BF0" w:rsidR="00E13C23" w:rsidRPr="00636F4B" w:rsidRDefault="00E13C23" w:rsidP="00E13C23">
      <w:pPr>
        <w:pStyle w:val="Nagwek2"/>
        <w:rPr>
          <w:rFonts w:ascii="Arial" w:hAnsi="Arial" w:cs="Arial"/>
          <w:sz w:val="22"/>
          <w:szCs w:val="22"/>
          <w:rPrChange w:id="1395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396" w:author="Przemysław Prella" w:date="2021-06-07T14:43:00Z">
            <w:rPr/>
          </w:rPrChange>
        </w:rPr>
        <w:t xml:space="preserve">1. Postanowienia dla stojaków reklamowych nie będących </w:t>
      </w:r>
      <w:r w:rsidR="0099348F" w:rsidRPr="00636F4B">
        <w:rPr>
          <w:rFonts w:ascii="Arial" w:hAnsi="Arial" w:cs="Arial"/>
          <w:sz w:val="22"/>
          <w:szCs w:val="22"/>
          <w:rPrChange w:id="1397" w:author="Przemysław Prella" w:date="2021-06-07T14:43:00Z">
            <w:rPr/>
          </w:rPrChange>
        </w:rPr>
        <w:t>szyldami</w:t>
      </w:r>
      <w:r w:rsidRPr="00636F4B">
        <w:rPr>
          <w:rFonts w:ascii="Arial" w:hAnsi="Arial" w:cs="Arial"/>
          <w:sz w:val="22"/>
          <w:szCs w:val="22"/>
          <w:rPrChange w:id="1398" w:author="Przemysław Prella" w:date="2021-06-07T14:43:00Z">
            <w:rPr/>
          </w:rPrChange>
        </w:rPr>
        <w:t>:</w:t>
      </w:r>
    </w:p>
    <w:p w14:paraId="35E94F38" w14:textId="77777777" w:rsidR="00E13C23" w:rsidRPr="00636F4B" w:rsidRDefault="00E13C23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399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400" w:author="Przemysław Prella" w:date="2021-06-07T14:43:00Z">
            <w:rPr/>
          </w:rPrChange>
        </w:rPr>
        <w:t>zasady i warunki sytuowania:</w:t>
      </w:r>
    </w:p>
    <w:p w14:paraId="5290EFAF" w14:textId="39B58A86" w:rsidR="00E13C23" w:rsidRPr="00636F4B" w:rsidRDefault="00E13C23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401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402" w:author="Przemysław Prella" w:date="2021-06-07T14:43:00Z">
            <w:rPr/>
          </w:rPrChange>
        </w:rPr>
        <w:t>zakaz sytuowania na nieruchomościach, na których znajdują się budynki lub</w:t>
      </w:r>
      <w:r w:rsidR="00B96662" w:rsidRPr="00636F4B">
        <w:rPr>
          <w:rFonts w:ascii="Arial" w:hAnsi="Arial" w:cs="Arial"/>
          <w:sz w:val="22"/>
          <w:szCs w:val="22"/>
          <w:rPrChange w:id="1403" w:author="Przemysław Prella" w:date="2021-06-07T14:43:00Z">
            <w:rPr/>
          </w:rPrChange>
        </w:rPr>
        <w:t> </w:t>
      </w:r>
      <w:r w:rsidRPr="00636F4B">
        <w:rPr>
          <w:rFonts w:ascii="Arial" w:hAnsi="Arial" w:cs="Arial"/>
          <w:sz w:val="22"/>
          <w:szCs w:val="22"/>
          <w:rPrChange w:id="1404" w:author="Przemysław Prella" w:date="2021-06-07T14:43:00Z">
            <w:rPr/>
          </w:rPrChange>
        </w:rPr>
        <w:t>budowle, będące elementami krajobrazu kulturowego,</w:t>
      </w:r>
    </w:p>
    <w:p w14:paraId="02C85AA7" w14:textId="26030154" w:rsidR="00A13400" w:rsidRPr="00636F4B" w:rsidRDefault="00E13C23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405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406" w:author="Przemysław Prella" w:date="2021-06-07T14:43:00Z">
            <w:rPr/>
          </w:rPrChange>
        </w:rPr>
        <w:t xml:space="preserve">obowiązuje </w:t>
      </w:r>
      <w:r w:rsidR="00A13400" w:rsidRPr="00636F4B">
        <w:rPr>
          <w:rFonts w:ascii="Arial" w:hAnsi="Arial" w:cs="Arial"/>
          <w:sz w:val="22"/>
          <w:szCs w:val="22"/>
          <w:rPrChange w:id="1407" w:author="Przemysław Prella" w:date="2021-06-07T14:43:00Z">
            <w:rPr/>
          </w:rPrChange>
        </w:rPr>
        <w:t>zapewnienie bezpieczeństwa użytkowania oraz zapewniania dostępności osobom ze szczególnymi potrzebami poprzez zachowanie ciągu komunikacyjnego o szerokości minimum 2 m umożliwiającego swobodne przemieszczanie się,</w:t>
      </w:r>
    </w:p>
    <w:p w14:paraId="6B4257F6" w14:textId="3A90E30C" w:rsidR="00E13C23" w:rsidRPr="00636F4B" w:rsidRDefault="00E13C23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408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409" w:author="Przemysław Prella" w:date="2021-06-07T14:43:00Z">
            <w:rPr/>
          </w:rPrChange>
        </w:rPr>
        <w:t>dopuszcza się sytuowanie maksymalnie 2</w:t>
      </w:r>
      <w:r w:rsidR="00495C4F" w:rsidRPr="00636F4B">
        <w:rPr>
          <w:rFonts w:ascii="Arial" w:hAnsi="Arial" w:cs="Arial"/>
          <w:sz w:val="22"/>
          <w:szCs w:val="22"/>
          <w:rPrChange w:id="1410" w:author="Przemysław Prella" w:date="2021-06-07T14:43:00Z">
            <w:rPr/>
          </w:rPrChange>
        </w:rPr>
        <w:t xml:space="preserve"> </w:t>
      </w:r>
      <w:r w:rsidRPr="00636F4B">
        <w:rPr>
          <w:rFonts w:ascii="Arial" w:hAnsi="Arial" w:cs="Arial"/>
          <w:sz w:val="22"/>
          <w:szCs w:val="22"/>
          <w:rPrChange w:id="1411" w:author="Przemysław Prella" w:date="2021-06-07T14:43:00Z">
            <w:rPr/>
          </w:rPrChange>
        </w:rPr>
        <w:t xml:space="preserve">m od granicy nieruchomości, na </w:t>
      </w:r>
      <w:r w:rsidR="00B027D5" w:rsidRPr="00636F4B">
        <w:rPr>
          <w:rFonts w:ascii="Arial" w:hAnsi="Arial" w:cs="Arial"/>
          <w:sz w:val="22"/>
          <w:szCs w:val="22"/>
          <w:rPrChange w:id="1412" w:author="Przemysław Prella" w:date="2021-06-07T14:43:00Z">
            <w:rPr/>
          </w:rPrChange>
        </w:rPr>
        <w:t>której</w:t>
      </w:r>
      <w:r w:rsidRPr="00636F4B">
        <w:rPr>
          <w:rFonts w:ascii="Arial" w:hAnsi="Arial" w:cs="Arial"/>
          <w:sz w:val="22"/>
          <w:szCs w:val="22"/>
          <w:rPrChange w:id="1413" w:author="Przemysław Prella" w:date="2021-06-07T14:43:00Z">
            <w:rPr/>
          </w:rPrChange>
        </w:rPr>
        <w:t xml:space="preserve"> prowadzona jest reklamowana działalność;</w:t>
      </w:r>
    </w:p>
    <w:p w14:paraId="6B356576" w14:textId="77777777" w:rsidR="00E13C23" w:rsidRPr="00636F4B" w:rsidRDefault="00E13C23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414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415" w:author="Przemysław Prella" w:date="2021-06-07T14:43:00Z">
            <w:rPr/>
          </w:rPrChange>
        </w:rPr>
        <w:t>gabaryty: format mały;</w:t>
      </w:r>
    </w:p>
    <w:p w14:paraId="7A824BB0" w14:textId="77777777" w:rsidR="00E13C23" w:rsidRPr="00636F4B" w:rsidRDefault="00E13C23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416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417" w:author="Przemysław Prella" w:date="2021-06-07T14:43:00Z">
            <w:rPr/>
          </w:rPrChange>
        </w:rPr>
        <w:t xml:space="preserve">standardy jakościowe: </w:t>
      </w:r>
    </w:p>
    <w:p w14:paraId="739E8776" w14:textId="77777777" w:rsidR="00E13C23" w:rsidRPr="00636F4B" w:rsidRDefault="00E13C23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418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419" w:author="Przemysław Prella" w:date="2021-06-07T14:43:00Z">
            <w:rPr/>
          </w:rPrChange>
        </w:rPr>
        <w:t>obowiązuje wysoki standard jakościowy,</w:t>
      </w:r>
    </w:p>
    <w:p w14:paraId="23BFA2B2" w14:textId="6A30D04E" w:rsidR="00E13C23" w:rsidRPr="00636F4B" w:rsidRDefault="00A667F6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420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421" w:author="Przemysław Prella" w:date="2021-06-07T14:43:00Z">
            <w:rPr/>
          </w:rPrChange>
        </w:rPr>
        <w:t>dopuszcza się formę dwustronną;</w:t>
      </w:r>
    </w:p>
    <w:p w14:paraId="09D13EA4" w14:textId="715837E4" w:rsidR="00E13C23" w:rsidRPr="00636F4B" w:rsidRDefault="00B027D5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422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423" w:author="Przemysław Prella" w:date="2021-06-07T14:43:00Z">
            <w:rPr/>
          </w:rPrChange>
        </w:rPr>
        <w:lastRenderedPageBreak/>
        <w:t xml:space="preserve">rodzaje </w:t>
      </w:r>
      <w:r w:rsidR="00E13C23" w:rsidRPr="00636F4B">
        <w:rPr>
          <w:rFonts w:ascii="Arial" w:hAnsi="Arial" w:cs="Arial"/>
          <w:sz w:val="22"/>
          <w:szCs w:val="22"/>
          <w:rPrChange w:id="1424" w:author="Przemysław Prella" w:date="2021-06-07T14:43:00Z">
            <w:rPr/>
          </w:rPrChange>
        </w:rPr>
        <w:t xml:space="preserve">materiałów budowlanych: </w:t>
      </w:r>
    </w:p>
    <w:p w14:paraId="3B5CC0FE" w14:textId="77777777" w:rsidR="00E13C23" w:rsidRPr="00636F4B" w:rsidRDefault="00E13C23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425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426" w:author="Przemysław Prella" w:date="2021-06-07T14:43:00Z">
            <w:rPr/>
          </w:rPrChange>
        </w:rPr>
        <w:t>konstrukcja: metal lub drewno,</w:t>
      </w:r>
    </w:p>
    <w:p w14:paraId="70649894" w14:textId="77777777" w:rsidR="00E13C23" w:rsidRPr="00636F4B" w:rsidRDefault="00E13C23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427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428" w:author="Przemysław Prella" w:date="2021-06-07T14:43:00Z">
            <w:rPr/>
          </w:rPrChange>
        </w:rPr>
        <w:t>powierzchnia ekspozycyjna: farba lub kreda.</w:t>
      </w:r>
    </w:p>
    <w:p w14:paraId="5E3E4A78" w14:textId="77777777" w:rsidR="00E13C23" w:rsidRPr="00636F4B" w:rsidRDefault="00E13C23" w:rsidP="00710CC0">
      <w:pPr>
        <w:pStyle w:val="Nagwek3"/>
        <w:numPr>
          <w:ilvl w:val="1"/>
          <w:numId w:val="8"/>
        </w:numPr>
        <w:rPr>
          <w:rFonts w:ascii="Arial" w:hAnsi="Arial" w:cs="Arial"/>
          <w:sz w:val="22"/>
          <w:szCs w:val="22"/>
          <w:rPrChange w:id="1429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430" w:author="Przemysław Prella" w:date="2021-06-07T14:43:00Z">
            <w:rPr/>
          </w:rPrChange>
        </w:rPr>
        <w:t xml:space="preserve"> Postanowienia dla stojaków reklamowych, będących szyldem:</w:t>
      </w:r>
    </w:p>
    <w:p w14:paraId="16BBBC3B" w14:textId="383CA6BF" w:rsidR="00E13C23" w:rsidRPr="00636F4B" w:rsidRDefault="005B4685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431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432" w:author="Przemysław Prella" w:date="2021-06-07T14:43:00Z">
            <w:rPr/>
          </w:rPrChange>
        </w:rPr>
        <w:t>liczba szyldów dla każdej z działalności, prowadzonej na danej nieruchomości</w:t>
      </w:r>
      <w:r w:rsidR="00E13C23" w:rsidRPr="00636F4B">
        <w:rPr>
          <w:rFonts w:ascii="Arial" w:hAnsi="Arial" w:cs="Arial"/>
          <w:sz w:val="22"/>
          <w:szCs w:val="22"/>
          <w:rPrChange w:id="1433" w:author="Przemysław Prella" w:date="2021-06-07T14:43:00Z">
            <w:rPr/>
          </w:rPrChange>
        </w:rPr>
        <w:t>: maksymalnie jeden;</w:t>
      </w:r>
    </w:p>
    <w:p w14:paraId="3B30E6B8" w14:textId="77777777" w:rsidR="00E13C23" w:rsidRPr="00636F4B" w:rsidRDefault="00E13C23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434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435" w:author="Przemysław Prella" w:date="2021-06-07T14:43:00Z">
            <w:rPr/>
          </w:rPrChange>
        </w:rPr>
        <w:t xml:space="preserve">zasady i warunki sytuowania: </w:t>
      </w:r>
    </w:p>
    <w:p w14:paraId="5E0FFF07" w14:textId="542C0806" w:rsidR="00E13C23" w:rsidRPr="00636F4B" w:rsidRDefault="00E13C23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436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437" w:author="Przemysław Prella" w:date="2021-06-07T14:43:00Z">
            <w:rPr/>
          </w:rPrChange>
        </w:rPr>
        <w:t>poza nieruchomościami, na których znajdują się budynki lub budowle, będące elementami krajobrazu kulturowego,</w:t>
      </w:r>
    </w:p>
    <w:p w14:paraId="36DAA2C8" w14:textId="528795EA" w:rsidR="00A667F6" w:rsidRPr="00636F4B" w:rsidRDefault="00E13C23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438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439" w:author="Przemysław Prella" w:date="2021-06-07T14:43:00Z">
            <w:rPr/>
          </w:rPrChange>
        </w:rPr>
        <w:t>sytuowanie zbiorcze</w:t>
      </w:r>
      <w:r w:rsidR="00A667F6" w:rsidRPr="00636F4B">
        <w:rPr>
          <w:rFonts w:ascii="Arial" w:hAnsi="Arial" w:cs="Arial"/>
          <w:sz w:val="22"/>
          <w:szCs w:val="22"/>
          <w:rPrChange w:id="1440" w:author="Przemysław Prella" w:date="2021-06-07T14:43:00Z">
            <w:rPr/>
          </w:rPrChange>
        </w:rPr>
        <w:t>,</w:t>
      </w:r>
    </w:p>
    <w:p w14:paraId="26B795BF" w14:textId="27544D43" w:rsidR="00E13C23" w:rsidRPr="00636F4B" w:rsidRDefault="00A667F6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441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442" w:author="Przemysław Prella" w:date="2021-06-07T14:43:00Z">
            <w:rPr/>
          </w:rPrChange>
        </w:rPr>
        <w:t>dopuszcza się formę dwustronną</w:t>
      </w:r>
      <w:r w:rsidR="00E13C23" w:rsidRPr="00636F4B">
        <w:rPr>
          <w:rFonts w:ascii="Arial" w:hAnsi="Arial" w:cs="Arial"/>
          <w:sz w:val="22"/>
          <w:szCs w:val="22"/>
          <w:rPrChange w:id="1443" w:author="Przemysław Prella" w:date="2021-06-07T14:43:00Z">
            <w:rPr/>
          </w:rPrChange>
        </w:rPr>
        <w:t>;</w:t>
      </w:r>
    </w:p>
    <w:p w14:paraId="6BF890EF" w14:textId="77777777" w:rsidR="00E13C23" w:rsidRPr="00636F4B" w:rsidRDefault="00E13C23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444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445" w:author="Przemysław Prella" w:date="2021-06-07T14:43:00Z">
            <w:rPr/>
          </w:rPrChange>
        </w:rPr>
        <w:t>gabaryty: format mały.</w:t>
      </w:r>
    </w:p>
    <w:p w14:paraId="4E243146" w14:textId="77777777" w:rsidR="00E13C23" w:rsidRPr="00636F4B" w:rsidRDefault="00283574" w:rsidP="00CE48ED">
      <w:pPr>
        <w:pStyle w:val="Nagwek2"/>
        <w:rPr>
          <w:rFonts w:ascii="Arial" w:hAnsi="Arial" w:cs="Arial"/>
          <w:sz w:val="22"/>
          <w:szCs w:val="22"/>
          <w:rPrChange w:id="1446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447" w:author="Przemysław Prella" w:date="2021-06-07T14:43:00Z">
            <w:rPr/>
          </w:rPrChange>
        </w:rPr>
        <w:t xml:space="preserve">Postanowienia dla </w:t>
      </w:r>
      <w:r w:rsidR="00CE48ED" w:rsidRPr="00636F4B">
        <w:rPr>
          <w:rFonts w:ascii="Arial" w:hAnsi="Arial" w:cs="Arial"/>
          <w:sz w:val="22"/>
          <w:szCs w:val="22"/>
          <w:rPrChange w:id="1448" w:author="Przemysław Prella" w:date="2021-06-07T14:43:00Z">
            <w:rPr/>
          </w:rPrChange>
        </w:rPr>
        <w:t>tablicz</w:t>
      </w:r>
      <w:r w:rsidR="00E13C23" w:rsidRPr="00636F4B">
        <w:rPr>
          <w:rFonts w:ascii="Arial" w:hAnsi="Arial" w:cs="Arial"/>
          <w:sz w:val="22"/>
          <w:szCs w:val="22"/>
          <w:rPrChange w:id="1449" w:author="Przemysław Prella" w:date="2021-06-07T14:43:00Z">
            <w:rPr/>
          </w:rPrChange>
        </w:rPr>
        <w:t>ek</w:t>
      </w:r>
      <w:r w:rsidR="00CE48ED" w:rsidRPr="00636F4B">
        <w:rPr>
          <w:rFonts w:ascii="Arial" w:hAnsi="Arial" w:cs="Arial"/>
          <w:sz w:val="22"/>
          <w:szCs w:val="22"/>
          <w:rPrChange w:id="1450" w:author="Przemysław Prella" w:date="2021-06-07T14:43:00Z">
            <w:rPr/>
          </w:rPrChange>
        </w:rPr>
        <w:t xml:space="preserve"> na dystansach</w:t>
      </w:r>
      <w:r w:rsidR="00E13C23" w:rsidRPr="00636F4B">
        <w:rPr>
          <w:rFonts w:ascii="Arial" w:hAnsi="Arial" w:cs="Arial"/>
          <w:sz w:val="22"/>
          <w:szCs w:val="22"/>
          <w:rPrChange w:id="1451" w:author="Przemysław Prella" w:date="2021-06-07T14:43:00Z">
            <w:rPr/>
          </w:rPrChange>
        </w:rPr>
        <w:t>, będących szyldami:</w:t>
      </w:r>
    </w:p>
    <w:p w14:paraId="4887CB52" w14:textId="09D5BBB1" w:rsidR="00E13C23" w:rsidRPr="00636F4B" w:rsidRDefault="005B4685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452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453" w:author="Przemysław Prella" w:date="2021-06-07T14:43:00Z">
            <w:rPr/>
          </w:rPrChange>
        </w:rPr>
        <w:t>liczba szyldów dla każdej z działalności, prowadzonej na danej nieruchomości</w:t>
      </w:r>
      <w:r w:rsidR="00E13C23" w:rsidRPr="00636F4B">
        <w:rPr>
          <w:rFonts w:ascii="Arial" w:hAnsi="Arial" w:cs="Arial"/>
          <w:sz w:val="22"/>
          <w:szCs w:val="22"/>
          <w:rPrChange w:id="1454" w:author="Przemysław Prella" w:date="2021-06-07T14:43:00Z">
            <w:rPr/>
          </w:rPrChange>
        </w:rPr>
        <w:t>: maksymalnie jeden na każdej elewacji,</w:t>
      </w:r>
    </w:p>
    <w:p w14:paraId="1C8FD3CB" w14:textId="77777777" w:rsidR="00E13C23" w:rsidRPr="00636F4B" w:rsidRDefault="00E13C23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455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456" w:author="Przemysław Prella" w:date="2021-06-07T14:43:00Z">
            <w:rPr/>
          </w:rPrChange>
        </w:rPr>
        <w:t xml:space="preserve">zasady i warunki sytuowania: </w:t>
      </w:r>
    </w:p>
    <w:p w14:paraId="5C57A11F" w14:textId="16A48D37" w:rsidR="00E13C23" w:rsidRPr="00636F4B" w:rsidRDefault="00E13C23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457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458" w:author="Przemysław Prella" w:date="2021-06-07T14:43:00Z">
            <w:rPr/>
          </w:rPrChange>
        </w:rPr>
        <w:t>w pasie szyldowym</w:t>
      </w:r>
      <w:r w:rsidR="0093541F" w:rsidRPr="00636F4B">
        <w:rPr>
          <w:rFonts w:ascii="Arial" w:hAnsi="Arial" w:cs="Arial"/>
          <w:sz w:val="22"/>
          <w:szCs w:val="22"/>
          <w:rPrChange w:id="1459" w:author="Przemysław Prella" w:date="2021-06-07T14:43:00Z">
            <w:rPr/>
          </w:rPrChange>
        </w:rPr>
        <w:t xml:space="preserve"> lub </w:t>
      </w:r>
      <w:r w:rsidRPr="00636F4B">
        <w:rPr>
          <w:rFonts w:ascii="Arial" w:hAnsi="Arial" w:cs="Arial"/>
          <w:sz w:val="22"/>
          <w:szCs w:val="22"/>
          <w:rPrChange w:id="1460" w:author="Przemysław Prella" w:date="2021-06-07T14:43:00Z">
            <w:rPr/>
          </w:rPrChange>
        </w:rPr>
        <w:t>poniżej pasa szyldowego,</w:t>
      </w:r>
    </w:p>
    <w:p w14:paraId="17B7689A" w14:textId="5DB57C27" w:rsidR="00E13C23" w:rsidRPr="00636F4B" w:rsidRDefault="0093541F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461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462" w:author="Przemysław Prella" w:date="2021-06-07T14:43:00Z">
            <w:rPr/>
          </w:rPrChange>
        </w:rPr>
        <w:t xml:space="preserve">w odniesieniu do osi kompozycyjnych elewacji – symetrycznie lub stycznie względem nich </w:t>
      </w:r>
      <w:r w:rsidR="00E13C23" w:rsidRPr="00636F4B">
        <w:rPr>
          <w:rFonts w:ascii="Arial" w:hAnsi="Arial" w:cs="Arial"/>
          <w:sz w:val="22"/>
          <w:szCs w:val="22"/>
          <w:rPrChange w:id="1463" w:author="Przemysław Prella" w:date="2021-06-07T14:43:00Z">
            <w:rPr/>
          </w:rPrChange>
        </w:rPr>
        <w:t>gabaryty: format mały, format średni lub format standardowy</w:t>
      </w:r>
      <w:r w:rsidRPr="00636F4B">
        <w:rPr>
          <w:rFonts w:ascii="Arial" w:hAnsi="Arial" w:cs="Arial"/>
          <w:sz w:val="22"/>
          <w:szCs w:val="22"/>
          <w:rPrChange w:id="1464" w:author="Przemysław Prella" w:date="2021-06-07T14:43:00Z">
            <w:rPr/>
          </w:rPrChange>
        </w:rPr>
        <w:t>,</w:t>
      </w:r>
    </w:p>
    <w:p w14:paraId="1C0A7C70" w14:textId="6D59E923" w:rsidR="0093541F" w:rsidRPr="00636F4B" w:rsidRDefault="0093541F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465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466" w:author="Przemysław Prella" w:date="2021-06-07T14:43:00Z">
            <w:rPr/>
          </w:rPrChange>
        </w:rPr>
        <w:t>poza istotnymi detalami architektonicznymi, z dopuszczeniem sytuowania na</w:t>
      </w:r>
      <w:r w:rsidR="00B96662" w:rsidRPr="00636F4B">
        <w:rPr>
          <w:rFonts w:ascii="Arial" w:hAnsi="Arial" w:cs="Arial"/>
          <w:sz w:val="22"/>
          <w:szCs w:val="22"/>
          <w:rPrChange w:id="1467" w:author="Przemysław Prella" w:date="2021-06-07T14:43:00Z">
            <w:rPr/>
          </w:rPrChange>
        </w:rPr>
        <w:t> </w:t>
      </w:r>
      <w:r w:rsidRPr="00636F4B">
        <w:rPr>
          <w:rFonts w:ascii="Arial" w:hAnsi="Arial" w:cs="Arial"/>
          <w:sz w:val="22"/>
          <w:szCs w:val="22"/>
          <w:rPrChange w:id="1468" w:author="Przemysław Prella" w:date="2021-06-07T14:43:00Z">
            <w:rPr/>
          </w:rPrChange>
        </w:rPr>
        <w:t>boniowaniu, dopasowanie szyldu do kształtu jednej lub dwóch płaszczyzn lica ciosu, z zachowaniem widoczności krawędzi boni, otaczających szyld</w:t>
      </w:r>
      <w:r w:rsidR="00B96662" w:rsidRPr="00636F4B">
        <w:rPr>
          <w:rFonts w:ascii="Arial" w:hAnsi="Arial" w:cs="Arial"/>
          <w:sz w:val="22"/>
          <w:szCs w:val="22"/>
          <w:rPrChange w:id="1469" w:author="Przemysław Prella" w:date="2021-06-07T14:43:00Z">
            <w:rPr/>
          </w:rPrChange>
        </w:rPr>
        <w:t>;</w:t>
      </w:r>
    </w:p>
    <w:p w14:paraId="1668C487" w14:textId="0EA6875A" w:rsidR="0093541F" w:rsidRPr="00636F4B" w:rsidRDefault="0093541F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470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471" w:author="Przemysław Prella" w:date="2021-06-07T14:43:00Z">
            <w:rPr/>
          </w:rPrChange>
        </w:rPr>
        <w:t>gabaryty: format mały.</w:t>
      </w:r>
    </w:p>
    <w:p w14:paraId="214F8829" w14:textId="7D55D3E7" w:rsidR="00CE48ED" w:rsidRPr="00636F4B" w:rsidRDefault="00283574" w:rsidP="00CE48ED">
      <w:pPr>
        <w:pStyle w:val="Nagwek2"/>
        <w:rPr>
          <w:rFonts w:ascii="Arial" w:hAnsi="Arial" w:cs="Arial"/>
          <w:sz w:val="22"/>
          <w:szCs w:val="22"/>
          <w:rPrChange w:id="1472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473" w:author="Przemysław Prella" w:date="2021-06-07T14:43:00Z">
            <w:rPr/>
          </w:rPrChange>
        </w:rPr>
        <w:t xml:space="preserve">Postanowienia dla </w:t>
      </w:r>
      <w:r w:rsidR="00CE48ED" w:rsidRPr="00636F4B">
        <w:rPr>
          <w:rFonts w:ascii="Arial" w:hAnsi="Arial" w:cs="Arial"/>
          <w:sz w:val="22"/>
          <w:szCs w:val="22"/>
          <w:rPrChange w:id="1474" w:author="Przemysław Prella" w:date="2021-06-07T14:43:00Z">
            <w:rPr/>
          </w:rPrChange>
        </w:rPr>
        <w:t>totem</w:t>
      </w:r>
      <w:r w:rsidR="00990AD6" w:rsidRPr="00636F4B">
        <w:rPr>
          <w:rFonts w:ascii="Arial" w:hAnsi="Arial" w:cs="Arial"/>
          <w:sz w:val="22"/>
          <w:szCs w:val="22"/>
          <w:rPrChange w:id="1475" w:author="Przemysław Prella" w:date="2021-06-07T14:43:00Z">
            <w:rPr/>
          </w:rPrChange>
        </w:rPr>
        <w:t>ów, będących szyldem:</w:t>
      </w:r>
    </w:p>
    <w:p w14:paraId="532B9D1B" w14:textId="678E21A8" w:rsidR="00990AD6" w:rsidRPr="00636F4B" w:rsidRDefault="005B4685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476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477" w:author="Przemysław Prella" w:date="2021-06-07T14:43:00Z">
            <w:rPr/>
          </w:rPrChange>
        </w:rPr>
        <w:t>liczba szyldów dla każdej z działalności, prowadzonej na danej nieruchomości:</w:t>
      </w:r>
      <w:r w:rsidR="00A20BBA" w:rsidRPr="00636F4B">
        <w:rPr>
          <w:rFonts w:ascii="Arial" w:hAnsi="Arial" w:cs="Arial"/>
          <w:sz w:val="22"/>
          <w:szCs w:val="22"/>
          <w:rPrChange w:id="1478" w:author="Przemysław Prella" w:date="2021-06-07T14:43:00Z">
            <w:rPr/>
          </w:rPrChange>
        </w:rPr>
        <w:t xml:space="preserve"> maksymalnie jeden;</w:t>
      </w:r>
    </w:p>
    <w:p w14:paraId="5AFBBAD3" w14:textId="77777777" w:rsidR="007863C9" w:rsidRPr="00636F4B" w:rsidRDefault="00990AD6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479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480" w:author="Przemysław Prella" w:date="2021-06-07T14:43:00Z">
            <w:rPr/>
          </w:rPrChange>
        </w:rPr>
        <w:t xml:space="preserve">zasady i warunki sytuowania: </w:t>
      </w:r>
    </w:p>
    <w:p w14:paraId="504E6DA1" w14:textId="6C175552" w:rsidR="00631424" w:rsidRPr="00636F4B" w:rsidRDefault="00631424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481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482" w:author="Przemysław Prella" w:date="2021-06-07T14:43:00Z">
            <w:rPr/>
          </w:rPrChange>
        </w:rPr>
        <w:t>wyłącznie na nieruchomościach o powierzchni powyżej 2000 m</w:t>
      </w:r>
      <w:r w:rsidRPr="00636F4B">
        <w:rPr>
          <w:rFonts w:ascii="Arial" w:hAnsi="Arial" w:cs="Arial"/>
          <w:sz w:val="22"/>
          <w:szCs w:val="22"/>
          <w:vertAlign w:val="superscript"/>
          <w:rPrChange w:id="1483" w:author="Przemysław Prella" w:date="2021-06-07T14:43:00Z">
            <w:rPr>
              <w:vertAlign w:val="superscript"/>
            </w:rPr>
          </w:rPrChange>
        </w:rPr>
        <w:t>2</w:t>
      </w:r>
      <w:r w:rsidRPr="00636F4B">
        <w:rPr>
          <w:rFonts w:ascii="Arial" w:hAnsi="Arial" w:cs="Arial"/>
          <w:sz w:val="22"/>
          <w:szCs w:val="22"/>
          <w:rPrChange w:id="1484" w:author="Przemysław Prella" w:date="2021-06-07T14:43:00Z">
            <w:rPr/>
          </w:rPrChange>
        </w:rPr>
        <w:t>,</w:t>
      </w:r>
    </w:p>
    <w:p w14:paraId="4B36EAAD" w14:textId="3476C49D" w:rsidR="00990AD6" w:rsidRPr="00636F4B" w:rsidRDefault="00A20BBA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485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486" w:author="Przemysław Prella" w:date="2021-06-07T14:43:00Z">
            <w:rPr/>
          </w:rPrChange>
        </w:rPr>
        <w:t>sytuowanie zbiorcze</w:t>
      </w:r>
      <w:r w:rsidR="00631424" w:rsidRPr="00636F4B">
        <w:rPr>
          <w:rFonts w:ascii="Arial" w:hAnsi="Arial" w:cs="Arial"/>
          <w:sz w:val="22"/>
          <w:szCs w:val="22"/>
          <w:rPrChange w:id="1487" w:author="Przemysław Prella" w:date="2021-06-07T14:43:00Z">
            <w:rPr/>
          </w:rPrChange>
        </w:rPr>
        <w:t>,</w:t>
      </w:r>
    </w:p>
    <w:p w14:paraId="66C21C5A" w14:textId="77777777" w:rsidR="00A667F6" w:rsidRPr="00636F4B" w:rsidRDefault="007863C9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488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489" w:author="Przemysław Prella" w:date="2021-06-07T14:43:00Z">
            <w:rPr/>
          </w:rPrChange>
        </w:rPr>
        <w:t>zachowanie smukłej proporcji</w:t>
      </w:r>
    </w:p>
    <w:p w14:paraId="242ABD22" w14:textId="5C852961" w:rsidR="007863C9" w:rsidRPr="00636F4B" w:rsidRDefault="00A667F6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490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491" w:author="Przemysław Prella" w:date="2021-06-07T14:43:00Z">
            <w:rPr/>
          </w:rPrChange>
        </w:rPr>
        <w:t>dopuszcza się formę dwustronną</w:t>
      </w:r>
      <w:r w:rsidR="007863C9" w:rsidRPr="00636F4B">
        <w:rPr>
          <w:rFonts w:ascii="Arial" w:hAnsi="Arial" w:cs="Arial"/>
          <w:sz w:val="22"/>
          <w:szCs w:val="22"/>
          <w:rPrChange w:id="1492" w:author="Przemysław Prella" w:date="2021-06-07T14:43:00Z">
            <w:rPr/>
          </w:rPrChange>
        </w:rPr>
        <w:t>;</w:t>
      </w:r>
    </w:p>
    <w:p w14:paraId="473A64A0" w14:textId="3D1C1B59" w:rsidR="00A20BBA" w:rsidRPr="00636F4B" w:rsidRDefault="00990AD6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493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494" w:author="Przemysław Prella" w:date="2021-06-07T14:43:00Z">
            <w:rPr/>
          </w:rPrChange>
        </w:rPr>
        <w:t>gabaryty:</w:t>
      </w:r>
    </w:p>
    <w:p w14:paraId="6FE91010" w14:textId="449F00A8" w:rsidR="00A20BBA" w:rsidRPr="00636F4B" w:rsidRDefault="00A20BBA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495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496" w:author="Przemysław Prella" w:date="2021-06-07T14:43:00Z">
            <w:rPr/>
          </w:rPrChange>
        </w:rPr>
        <w:t xml:space="preserve">na nieruchomościach </w:t>
      </w:r>
      <w:r w:rsidR="00631424" w:rsidRPr="00636F4B">
        <w:rPr>
          <w:rFonts w:ascii="Arial" w:hAnsi="Arial" w:cs="Arial"/>
          <w:sz w:val="22"/>
          <w:szCs w:val="22"/>
          <w:rPrChange w:id="1497" w:author="Przemysław Prella" w:date="2021-06-07T14:43:00Z">
            <w:rPr/>
          </w:rPrChange>
        </w:rPr>
        <w:t xml:space="preserve">o powierzchni </w:t>
      </w:r>
      <w:r w:rsidRPr="00636F4B">
        <w:rPr>
          <w:rFonts w:ascii="Arial" w:hAnsi="Arial" w:cs="Arial"/>
          <w:sz w:val="22"/>
          <w:szCs w:val="22"/>
          <w:rPrChange w:id="1498" w:author="Przemysław Prella" w:date="2021-06-07T14:43:00Z">
            <w:rPr/>
          </w:rPrChange>
        </w:rPr>
        <w:t>powyżej 2000 m</w:t>
      </w:r>
      <w:r w:rsidRPr="00636F4B">
        <w:rPr>
          <w:rFonts w:ascii="Arial" w:hAnsi="Arial" w:cs="Arial"/>
          <w:sz w:val="22"/>
          <w:szCs w:val="22"/>
          <w:vertAlign w:val="superscript"/>
          <w:rPrChange w:id="1499" w:author="Przemysław Prella" w:date="2021-06-07T14:43:00Z">
            <w:rPr>
              <w:vertAlign w:val="superscript"/>
            </w:rPr>
          </w:rPrChange>
        </w:rPr>
        <w:t xml:space="preserve">2 </w:t>
      </w:r>
      <w:r w:rsidRPr="00636F4B">
        <w:rPr>
          <w:rFonts w:ascii="Arial" w:hAnsi="Arial" w:cs="Arial"/>
          <w:sz w:val="22"/>
          <w:szCs w:val="22"/>
          <w:rPrChange w:id="1500" w:author="Przemysław Prella" w:date="2021-06-07T14:43:00Z">
            <w:rPr/>
          </w:rPrChange>
        </w:rPr>
        <w:t>do 4000 m</w:t>
      </w:r>
      <w:r w:rsidRPr="00636F4B">
        <w:rPr>
          <w:rFonts w:ascii="Arial" w:hAnsi="Arial" w:cs="Arial"/>
          <w:sz w:val="22"/>
          <w:szCs w:val="22"/>
          <w:vertAlign w:val="superscript"/>
          <w:rPrChange w:id="1501" w:author="Przemysław Prella" w:date="2021-06-07T14:43:00Z">
            <w:rPr>
              <w:vertAlign w:val="superscript"/>
            </w:rPr>
          </w:rPrChange>
        </w:rPr>
        <w:t>2</w:t>
      </w:r>
      <w:r w:rsidRPr="00636F4B">
        <w:rPr>
          <w:rFonts w:ascii="Arial" w:hAnsi="Arial" w:cs="Arial"/>
          <w:sz w:val="22"/>
          <w:szCs w:val="22"/>
          <w:rPrChange w:id="1502" w:author="Przemysław Prella" w:date="2021-06-07T14:43:00Z">
            <w:rPr/>
          </w:rPrChange>
        </w:rPr>
        <w:t xml:space="preserve"> – format duży,</w:t>
      </w:r>
    </w:p>
    <w:p w14:paraId="56DDE01E" w14:textId="2BB7C8F3" w:rsidR="00A20BBA" w:rsidRPr="00636F4B" w:rsidRDefault="00A20BBA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503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504" w:author="Przemysław Prella" w:date="2021-06-07T14:43:00Z">
            <w:rPr/>
          </w:rPrChange>
        </w:rPr>
        <w:t>na nieruchomościach</w:t>
      </w:r>
      <w:r w:rsidR="00631424" w:rsidRPr="00636F4B">
        <w:rPr>
          <w:rFonts w:ascii="Arial" w:hAnsi="Arial" w:cs="Arial"/>
          <w:sz w:val="22"/>
          <w:szCs w:val="22"/>
          <w:rPrChange w:id="1505" w:author="Przemysław Prella" w:date="2021-06-07T14:43:00Z">
            <w:rPr/>
          </w:rPrChange>
        </w:rPr>
        <w:t xml:space="preserve"> o powierzchni</w:t>
      </w:r>
      <w:r w:rsidRPr="00636F4B">
        <w:rPr>
          <w:rFonts w:ascii="Arial" w:hAnsi="Arial" w:cs="Arial"/>
          <w:sz w:val="22"/>
          <w:szCs w:val="22"/>
          <w:rPrChange w:id="1506" w:author="Przemysław Prella" w:date="2021-06-07T14:43:00Z">
            <w:rPr/>
          </w:rPrChange>
        </w:rPr>
        <w:t xml:space="preserve"> powyżej 4000 m</w:t>
      </w:r>
      <w:r w:rsidRPr="00636F4B">
        <w:rPr>
          <w:rFonts w:ascii="Arial" w:hAnsi="Arial" w:cs="Arial"/>
          <w:sz w:val="22"/>
          <w:szCs w:val="22"/>
          <w:vertAlign w:val="superscript"/>
          <w:rPrChange w:id="1507" w:author="Przemysław Prella" w:date="2021-06-07T14:43:00Z">
            <w:rPr>
              <w:vertAlign w:val="superscript"/>
            </w:rPr>
          </w:rPrChange>
        </w:rPr>
        <w:t>2</w:t>
      </w:r>
      <w:r w:rsidRPr="00636F4B">
        <w:rPr>
          <w:rFonts w:ascii="Arial" w:hAnsi="Arial" w:cs="Arial"/>
          <w:sz w:val="22"/>
          <w:szCs w:val="22"/>
          <w:rPrChange w:id="1508" w:author="Przemysław Prella" w:date="2021-06-07T14:43:00Z">
            <w:rPr/>
          </w:rPrChange>
        </w:rPr>
        <w:t xml:space="preserve"> – format duży lub format dominujący.</w:t>
      </w:r>
    </w:p>
    <w:p w14:paraId="44A4E7C5" w14:textId="0D2FEAEF" w:rsidR="00567160" w:rsidRPr="00636F4B" w:rsidRDefault="00567160" w:rsidP="00710CC0">
      <w:pPr>
        <w:pStyle w:val="Nagwek2"/>
        <w:numPr>
          <w:ilvl w:val="0"/>
          <w:numId w:val="2"/>
        </w:numPr>
        <w:rPr>
          <w:rFonts w:ascii="Arial" w:hAnsi="Arial" w:cs="Arial"/>
          <w:sz w:val="22"/>
          <w:szCs w:val="22"/>
          <w:rPrChange w:id="1509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510" w:author="Przemysław Prella" w:date="2021-06-07T14:43:00Z">
            <w:rPr/>
          </w:rPrChange>
        </w:rPr>
        <w:lastRenderedPageBreak/>
        <w:t>W zakresie reklamy okolicznościowej, w tym reklamy wyborczej, dopuszcza się ją również na zasadach i warunkach, wskazanych w §9 - §2</w:t>
      </w:r>
      <w:r w:rsidR="00F73BED" w:rsidRPr="00636F4B">
        <w:rPr>
          <w:rFonts w:ascii="Arial" w:hAnsi="Arial" w:cs="Arial"/>
          <w:sz w:val="22"/>
          <w:szCs w:val="22"/>
          <w:rPrChange w:id="1511" w:author="Przemysław Prella" w:date="2021-06-07T14:43:00Z">
            <w:rPr/>
          </w:rPrChange>
        </w:rPr>
        <w:t>2</w:t>
      </w:r>
      <w:r w:rsidRPr="00636F4B">
        <w:rPr>
          <w:rFonts w:ascii="Arial" w:hAnsi="Arial" w:cs="Arial"/>
          <w:sz w:val="22"/>
          <w:szCs w:val="22"/>
          <w:rPrChange w:id="1512" w:author="Przemysław Prella" w:date="2021-06-07T14:43:00Z">
            <w:rPr/>
          </w:rPrChange>
        </w:rPr>
        <w:t>.</w:t>
      </w:r>
    </w:p>
    <w:bookmarkEnd w:id="1140"/>
    <w:p w14:paraId="00F4726A" w14:textId="77777777" w:rsidR="001344E8" w:rsidRPr="00636F4B" w:rsidRDefault="001344E8" w:rsidP="001344E8">
      <w:pPr>
        <w:rPr>
          <w:rFonts w:ascii="Arial" w:hAnsi="Arial" w:cs="Arial"/>
          <w:sz w:val="22"/>
          <w:szCs w:val="22"/>
          <w:rPrChange w:id="1513" w:author="Przemysław Prella" w:date="2021-06-07T14:43:00Z">
            <w:rPr/>
          </w:rPrChange>
        </w:rPr>
      </w:pPr>
    </w:p>
    <w:p w14:paraId="06EDA4B7" w14:textId="668B2E3D" w:rsidR="001344E8" w:rsidRPr="00636F4B" w:rsidRDefault="001344E8" w:rsidP="00631424">
      <w:pPr>
        <w:pStyle w:val="Nagwek1"/>
        <w:rPr>
          <w:rFonts w:ascii="Arial" w:hAnsi="Arial" w:cs="Arial"/>
          <w:sz w:val="22"/>
          <w:szCs w:val="22"/>
          <w:rPrChange w:id="1514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515" w:author="Przemysław Prella" w:date="2021-06-07T14:43:00Z">
            <w:rPr/>
          </w:rPrChange>
        </w:rPr>
        <w:t xml:space="preserve">Rozdział </w:t>
      </w:r>
      <w:r w:rsidR="00266915" w:rsidRPr="00636F4B">
        <w:rPr>
          <w:rFonts w:ascii="Arial" w:hAnsi="Arial" w:cs="Arial"/>
          <w:sz w:val="22"/>
          <w:szCs w:val="22"/>
          <w:rPrChange w:id="1516" w:author="Przemysław Prella" w:date="2021-06-07T14:43:00Z">
            <w:rPr/>
          </w:rPrChange>
        </w:rPr>
        <w:t>IV</w:t>
      </w:r>
      <w:r w:rsidRPr="00636F4B">
        <w:rPr>
          <w:rFonts w:ascii="Arial" w:hAnsi="Arial" w:cs="Arial"/>
          <w:sz w:val="22"/>
          <w:szCs w:val="22"/>
          <w:rPrChange w:id="1517" w:author="Przemysław Prella" w:date="2021-06-07T14:43:00Z">
            <w:rPr/>
          </w:rPrChange>
        </w:rPr>
        <w:br/>
        <w:t>Zasady i warunki sytuowania ogrodzeń</w:t>
      </w:r>
      <w:r w:rsidR="00AC522F" w:rsidRPr="00636F4B">
        <w:rPr>
          <w:rFonts w:ascii="Arial" w:hAnsi="Arial" w:cs="Arial"/>
          <w:sz w:val="22"/>
          <w:szCs w:val="22"/>
          <w:rPrChange w:id="1518" w:author="Przemysław Prella" w:date="2021-06-07T14:43:00Z">
            <w:rPr/>
          </w:rPrChange>
        </w:rPr>
        <w:t>,</w:t>
      </w:r>
      <w:r w:rsidR="00AC522F" w:rsidRPr="00636F4B">
        <w:rPr>
          <w:rFonts w:ascii="Arial" w:hAnsi="Arial" w:cs="Arial"/>
          <w:sz w:val="22"/>
          <w:szCs w:val="22"/>
          <w:rPrChange w:id="1519" w:author="Przemysław Prella" w:date="2021-06-07T14:43:00Z">
            <w:rPr/>
          </w:rPrChange>
        </w:rPr>
        <w:br/>
      </w:r>
      <w:r w:rsidR="00266915" w:rsidRPr="00636F4B">
        <w:rPr>
          <w:rFonts w:ascii="Arial" w:hAnsi="Arial" w:cs="Arial"/>
          <w:sz w:val="22"/>
          <w:szCs w:val="22"/>
          <w:rPrChange w:id="1520" w:author="Przemysław Prella" w:date="2021-06-07T14:43:00Z">
            <w:rPr/>
          </w:rPrChange>
        </w:rPr>
        <w:t>i</w:t>
      </w:r>
      <w:r w:rsidRPr="00636F4B">
        <w:rPr>
          <w:rFonts w:ascii="Arial" w:hAnsi="Arial" w:cs="Arial"/>
          <w:sz w:val="22"/>
          <w:szCs w:val="22"/>
          <w:rPrChange w:id="1521" w:author="Przemysław Prella" w:date="2021-06-07T14:43:00Z">
            <w:rPr/>
          </w:rPrChange>
        </w:rPr>
        <w:t>ch gabaryty, standardy jakościowe oraz rodzaje materiałów budowlanych, z jakich mogą być wykonane.</w:t>
      </w:r>
    </w:p>
    <w:p w14:paraId="1A14A691" w14:textId="77777777" w:rsidR="00495C4F" w:rsidRPr="00636F4B" w:rsidRDefault="00495C4F" w:rsidP="00710CC0">
      <w:pPr>
        <w:pStyle w:val="Nagwek2"/>
        <w:numPr>
          <w:ilvl w:val="0"/>
          <w:numId w:val="2"/>
        </w:numPr>
        <w:rPr>
          <w:rFonts w:ascii="Arial" w:hAnsi="Arial" w:cs="Arial"/>
          <w:sz w:val="22"/>
          <w:szCs w:val="22"/>
          <w:rPrChange w:id="1522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523" w:author="Przemysław Prella" w:date="2021-06-07T14:43:00Z">
            <w:rPr/>
          </w:rPrChange>
        </w:rPr>
        <w:t>Zakazuje się:</w:t>
      </w:r>
    </w:p>
    <w:p w14:paraId="2546CBAA" w14:textId="77777777" w:rsidR="00495C4F" w:rsidRPr="00636F4B" w:rsidRDefault="00495C4F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524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525" w:author="Przemysław Prella" w:date="2021-06-07T14:43:00Z">
            <w:rPr/>
          </w:rPrChange>
        </w:rPr>
        <w:t>stosowania dla ogrodzeń sąsiadujących z pasami drogowymi dróg publicznych, z wyłączeniem tymczasowego ogrodzenia placu budowy:</w:t>
      </w:r>
    </w:p>
    <w:p w14:paraId="27FFFB12" w14:textId="583C6EE1" w:rsidR="00495C4F" w:rsidRPr="00636F4B" w:rsidRDefault="00495C4F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526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527" w:author="Przemysław Prella" w:date="2021-06-07T14:43:00Z">
            <w:rPr/>
          </w:rPrChange>
        </w:rPr>
        <w:t>ogrodzeń pełnych, tj. posiadających stosunek powierzchni prześwitów do</w:t>
      </w:r>
      <w:r w:rsidR="00B96662" w:rsidRPr="00636F4B">
        <w:rPr>
          <w:rFonts w:ascii="Arial" w:hAnsi="Arial" w:cs="Arial"/>
          <w:sz w:val="22"/>
          <w:szCs w:val="22"/>
          <w:rPrChange w:id="1528" w:author="Przemysław Prella" w:date="2021-06-07T14:43:00Z">
            <w:rPr/>
          </w:rPrChange>
        </w:rPr>
        <w:t> </w:t>
      </w:r>
      <w:r w:rsidRPr="00636F4B">
        <w:rPr>
          <w:rFonts w:ascii="Arial" w:hAnsi="Arial" w:cs="Arial"/>
          <w:sz w:val="22"/>
          <w:szCs w:val="22"/>
          <w:rPrChange w:id="1529" w:author="Przemysław Prella" w:date="2021-06-07T14:43:00Z">
            <w:rPr/>
          </w:rPrChange>
        </w:rPr>
        <w:t>powierzchni ogrodzenia mniejszy niż 40%,</w:t>
      </w:r>
    </w:p>
    <w:p w14:paraId="224FB1DD" w14:textId="77777777" w:rsidR="00495C4F" w:rsidRPr="00636F4B" w:rsidRDefault="00495C4F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530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531" w:author="Przemysław Prella" w:date="2021-06-07T14:43:00Z">
            <w:rPr/>
          </w:rPrChange>
        </w:rPr>
        <w:t xml:space="preserve">poniższych materiałów </w:t>
      </w:r>
    </w:p>
    <w:p w14:paraId="66673A55" w14:textId="77777777" w:rsidR="00495C4F" w:rsidRPr="00636F4B" w:rsidRDefault="00495C4F" w:rsidP="00710CC0">
      <w:pPr>
        <w:pStyle w:val="Akapitzlist"/>
        <w:numPr>
          <w:ilvl w:val="4"/>
          <w:numId w:val="2"/>
        </w:numPr>
        <w:rPr>
          <w:rFonts w:ascii="Arial" w:hAnsi="Arial" w:cs="Arial"/>
          <w:sz w:val="22"/>
          <w:szCs w:val="22"/>
          <w:rPrChange w:id="1532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533" w:author="Przemysław Prella" w:date="2021-06-07T14:43:00Z">
            <w:rPr/>
          </w:rPrChange>
        </w:rPr>
        <w:t>prefabrykatów betonowych, z wyłączeniem cokołu,</w:t>
      </w:r>
    </w:p>
    <w:p w14:paraId="2135C0EC" w14:textId="77777777" w:rsidR="00495C4F" w:rsidRPr="00636F4B" w:rsidRDefault="00495C4F" w:rsidP="00710CC0">
      <w:pPr>
        <w:pStyle w:val="Akapitzlist"/>
        <w:numPr>
          <w:ilvl w:val="4"/>
          <w:numId w:val="2"/>
        </w:numPr>
        <w:rPr>
          <w:rFonts w:ascii="Arial" w:hAnsi="Arial" w:cs="Arial"/>
          <w:sz w:val="22"/>
          <w:szCs w:val="22"/>
          <w:rPrChange w:id="1534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535" w:author="Przemysław Prella" w:date="2021-06-07T14:43:00Z">
            <w:rPr/>
          </w:rPrChange>
        </w:rPr>
        <w:t>blach trapezowych i falistych,</w:t>
      </w:r>
    </w:p>
    <w:p w14:paraId="2636E2BF" w14:textId="77777777" w:rsidR="00495C4F" w:rsidRPr="00636F4B" w:rsidRDefault="00495C4F" w:rsidP="00710CC0">
      <w:pPr>
        <w:pStyle w:val="Akapitzlist"/>
        <w:numPr>
          <w:ilvl w:val="4"/>
          <w:numId w:val="2"/>
        </w:numPr>
        <w:rPr>
          <w:rFonts w:ascii="Arial" w:hAnsi="Arial" w:cs="Arial"/>
          <w:sz w:val="22"/>
          <w:szCs w:val="22"/>
          <w:rPrChange w:id="1536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537" w:author="Przemysław Prella" w:date="2021-06-07T14:43:00Z">
            <w:rPr/>
          </w:rPrChange>
        </w:rPr>
        <w:t>tworzyw sztucznych;</w:t>
      </w:r>
    </w:p>
    <w:p w14:paraId="22A57807" w14:textId="5C52DDE4" w:rsidR="00495C4F" w:rsidRPr="00636F4B" w:rsidRDefault="00495C4F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538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539" w:author="Przemysław Prella" w:date="2021-06-07T14:43:00Z">
            <w:rPr/>
          </w:rPrChange>
        </w:rPr>
        <w:t>stosowania dla ogrodzeń sytuowanych na nieruchomościach, na których są</w:t>
      </w:r>
      <w:r w:rsidR="00B96662" w:rsidRPr="00636F4B">
        <w:rPr>
          <w:rFonts w:ascii="Arial" w:hAnsi="Arial" w:cs="Arial"/>
          <w:sz w:val="22"/>
          <w:szCs w:val="22"/>
          <w:rPrChange w:id="1540" w:author="Przemysław Prella" w:date="2021-06-07T14:43:00Z">
            <w:rPr/>
          </w:rPrChange>
        </w:rPr>
        <w:t> </w:t>
      </w:r>
      <w:r w:rsidRPr="00636F4B">
        <w:rPr>
          <w:rFonts w:ascii="Arial" w:hAnsi="Arial" w:cs="Arial"/>
          <w:sz w:val="22"/>
          <w:szCs w:val="22"/>
          <w:rPrChange w:id="1541" w:author="Przemysław Prella" w:date="2021-06-07T14:43:00Z">
            <w:rPr/>
          </w:rPrChange>
        </w:rPr>
        <w:t>sytuowanie elementy krajobrazu kulturowego poniższych materiałów:</w:t>
      </w:r>
    </w:p>
    <w:p w14:paraId="40FA78B0" w14:textId="77777777" w:rsidR="00495C4F" w:rsidRPr="00636F4B" w:rsidRDefault="00495C4F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542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543" w:author="Przemysław Prella" w:date="2021-06-07T14:43:00Z">
            <w:rPr/>
          </w:rPrChange>
        </w:rPr>
        <w:t>siatek ogrodzeniowych,</w:t>
      </w:r>
    </w:p>
    <w:p w14:paraId="63F4D11A" w14:textId="77777777" w:rsidR="00495C4F" w:rsidRPr="00636F4B" w:rsidRDefault="00495C4F" w:rsidP="00710CC0">
      <w:pPr>
        <w:pStyle w:val="Akapitzlist"/>
        <w:numPr>
          <w:ilvl w:val="3"/>
          <w:numId w:val="2"/>
        </w:numPr>
        <w:rPr>
          <w:rFonts w:ascii="Arial" w:hAnsi="Arial" w:cs="Arial"/>
          <w:sz w:val="22"/>
          <w:szCs w:val="22"/>
          <w:rPrChange w:id="1544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545" w:author="Przemysław Prella" w:date="2021-06-07T14:43:00Z">
            <w:rPr/>
          </w:rPrChange>
        </w:rPr>
        <w:t>metalowych paneli zgrzewanych z wyjątkiem tymczasowego ogrodzenia placu budowy wyłącznie na czas trwania budowy.</w:t>
      </w:r>
    </w:p>
    <w:p w14:paraId="4206B221" w14:textId="0D0262D2" w:rsidR="00495C4F" w:rsidRPr="00636F4B" w:rsidRDefault="00495C4F" w:rsidP="00710CC0">
      <w:pPr>
        <w:pStyle w:val="Nagwek2"/>
        <w:numPr>
          <w:ilvl w:val="0"/>
          <w:numId w:val="2"/>
        </w:numPr>
        <w:rPr>
          <w:rFonts w:ascii="Arial" w:hAnsi="Arial" w:cs="Arial"/>
          <w:sz w:val="22"/>
          <w:szCs w:val="22"/>
          <w:rPrChange w:id="1546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547" w:author="Przemysław Prella" w:date="2021-06-07T14:43:00Z">
            <w:rPr/>
          </w:rPrChange>
        </w:rPr>
        <w:t>Dopuszcza się sytuowanie zewnętrznego ogrodzenia nieruchomości wyłącznie w liniach rozgraniczających tereny o różnym przeznaczeniu lub różnych zasadach zagospodarowania, lub w linii pierzei, lub w linii ogrodzeń sąsiadujących, lub</w:t>
      </w:r>
      <w:r w:rsidR="00B96662" w:rsidRPr="00636F4B">
        <w:rPr>
          <w:rFonts w:ascii="Arial" w:hAnsi="Arial" w:cs="Arial"/>
          <w:sz w:val="22"/>
          <w:szCs w:val="22"/>
          <w:rPrChange w:id="1548" w:author="Przemysław Prella" w:date="2021-06-07T14:43:00Z">
            <w:rPr/>
          </w:rPrChange>
        </w:rPr>
        <w:t> </w:t>
      </w:r>
      <w:r w:rsidRPr="00636F4B">
        <w:rPr>
          <w:rFonts w:ascii="Arial" w:hAnsi="Arial" w:cs="Arial"/>
          <w:sz w:val="22"/>
          <w:szCs w:val="22"/>
          <w:rPrChange w:id="1549" w:author="Przemysław Prella" w:date="2021-06-07T14:43:00Z">
            <w:rPr/>
          </w:rPrChange>
        </w:rPr>
        <w:t>w</w:t>
      </w:r>
      <w:r w:rsidR="00B96662" w:rsidRPr="00636F4B">
        <w:rPr>
          <w:rFonts w:ascii="Arial" w:hAnsi="Arial" w:cs="Arial"/>
          <w:sz w:val="22"/>
          <w:szCs w:val="22"/>
          <w:rPrChange w:id="1550" w:author="Przemysław Prella" w:date="2021-06-07T14:43:00Z">
            <w:rPr/>
          </w:rPrChange>
        </w:rPr>
        <w:t> </w:t>
      </w:r>
      <w:r w:rsidRPr="00636F4B">
        <w:rPr>
          <w:rFonts w:ascii="Arial" w:hAnsi="Arial" w:cs="Arial"/>
          <w:sz w:val="22"/>
          <w:szCs w:val="22"/>
          <w:rPrChange w:id="1551" w:author="Przemysław Prella" w:date="2021-06-07T14:43:00Z">
            <w:rPr/>
          </w:rPrChange>
        </w:rPr>
        <w:t>granicach działek ewidencyjnych, z dopuszczeniem odsunięcia w następujących przypadkach:</w:t>
      </w:r>
    </w:p>
    <w:p w14:paraId="15EC741B" w14:textId="77777777" w:rsidR="00495C4F" w:rsidRPr="00636F4B" w:rsidRDefault="00495C4F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552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553" w:author="Przemysław Prella" w:date="2021-06-07T14:43:00Z">
            <w:rPr/>
          </w:rPrChange>
        </w:rPr>
        <w:t>konieczności zachowania odległości od sieci infrastruktury technicznej, wynikającej z przepisów odrębnych;</w:t>
      </w:r>
    </w:p>
    <w:p w14:paraId="2B2EFAAA" w14:textId="77777777" w:rsidR="00495C4F" w:rsidRPr="00636F4B" w:rsidRDefault="00495C4F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554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555" w:author="Przemysław Prella" w:date="2021-06-07T14:43:00Z">
            <w:rPr/>
          </w:rPrChange>
        </w:rPr>
        <w:t>możliwości zachowania istniejących drzew i krzewów;</w:t>
      </w:r>
    </w:p>
    <w:p w14:paraId="445310D7" w14:textId="77777777" w:rsidR="00495C4F" w:rsidRPr="00636F4B" w:rsidRDefault="00495C4F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556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557" w:author="Przemysław Prella" w:date="2021-06-07T14:43:00Z">
            <w:rPr/>
          </w:rPrChange>
        </w:rPr>
        <w:t>utrzymania porządku;</w:t>
      </w:r>
    </w:p>
    <w:p w14:paraId="41B9F414" w14:textId="77777777" w:rsidR="00495C4F" w:rsidRPr="00636F4B" w:rsidRDefault="00495C4F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558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559" w:author="Przemysław Prella" w:date="2021-06-07T14:43:00Z">
            <w:rPr/>
          </w:rPrChange>
        </w:rPr>
        <w:t>zapewnienia płynności i bezpieczeństwa ruchu drogowego i wjazdu na posesję.</w:t>
      </w:r>
    </w:p>
    <w:p w14:paraId="15D5734B" w14:textId="77777777" w:rsidR="00495C4F" w:rsidRPr="00636F4B" w:rsidRDefault="00495C4F" w:rsidP="00710CC0">
      <w:pPr>
        <w:pStyle w:val="Nagwek2"/>
        <w:numPr>
          <w:ilvl w:val="0"/>
          <w:numId w:val="2"/>
        </w:numPr>
        <w:rPr>
          <w:rFonts w:ascii="Arial" w:hAnsi="Arial" w:cs="Arial"/>
          <w:sz w:val="22"/>
          <w:szCs w:val="22"/>
          <w:rPrChange w:id="1560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561" w:author="Przemysław Prella" w:date="2021-06-07T14:43:00Z">
            <w:rPr/>
          </w:rPrChange>
        </w:rPr>
        <w:t>Ogranicza się gabaryty ogrodzeń poprzez obowiązek zachowania wysokości zbliżonej do ogrodzenia sąsiedniego, z dopuszczeniem różnicy nie większej niż 25% wysokości.</w:t>
      </w:r>
    </w:p>
    <w:p w14:paraId="38B4B76C" w14:textId="1EBCCE4B" w:rsidR="00495C4F" w:rsidRPr="00636F4B" w:rsidRDefault="00495C4F" w:rsidP="00710CC0">
      <w:pPr>
        <w:pStyle w:val="Nagwek2"/>
        <w:numPr>
          <w:ilvl w:val="0"/>
          <w:numId w:val="2"/>
        </w:numPr>
        <w:rPr>
          <w:rFonts w:ascii="Arial" w:hAnsi="Arial" w:cs="Arial"/>
          <w:sz w:val="22"/>
          <w:szCs w:val="22"/>
          <w:rPrChange w:id="1562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563" w:author="Przemysław Prella" w:date="2021-06-07T14:43:00Z">
            <w:rPr/>
          </w:rPrChange>
        </w:rPr>
        <w:lastRenderedPageBreak/>
        <w:t>Określa się następujące standardy jakościowe dla ogrodzeń sytuowanych na</w:t>
      </w:r>
      <w:r w:rsidR="00B96662" w:rsidRPr="00636F4B">
        <w:rPr>
          <w:rFonts w:ascii="Arial" w:hAnsi="Arial" w:cs="Arial"/>
          <w:sz w:val="22"/>
          <w:szCs w:val="22"/>
          <w:rPrChange w:id="1564" w:author="Przemysław Prella" w:date="2021-06-07T14:43:00Z">
            <w:rPr/>
          </w:rPrChange>
        </w:rPr>
        <w:t> </w:t>
      </w:r>
      <w:r w:rsidRPr="00636F4B">
        <w:rPr>
          <w:rFonts w:ascii="Arial" w:hAnsi="Arial" w:cs="Arial"/>
          <w:sz w:val="22"/>
          <w:szCs w:val="22"/>
          <w:rPrChange w:id="1565" w:author="Przemysław Prella" w:date="2021-06-07T14:43:00Z">
            <w:rPr/>
          </w:rPrChange>
        </w:rPr>
        <w:t>nieruchomościach, na których są sytuowanie elementy krajobrazu kulturowego:</w:t>
      </w:r>
    </w:p>
    <w:p w14:paraId="07ED8666" w14:textId="77777777" w:rsidR="00495C4F" w:rsidRPr="00636F4B" w:rsidRDefault="00495C4F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566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567" w:author="Przemysław Prella" w:date="2021-06-07T14:43:00Z">
            <w:rPr/>
          </w:rPrChange>
        </w:rPr>
        <w:t>stosowanie ogrodzenia pełnego w formie murowanej maksymalnie na odcinku lub odcinkach, stanowiących łącznie 40% długości ogrodzenia;</w:t>
      </w:r>
    </w:p>
    <w:p w14:paraId="3E49BA91" w14:textId="77777777" w:rsidR="00495C4F" w:rsidRPr="00636F4B" w:rsidRDefault="00495C4F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568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569" w:author="Przemysław Prella" w:date="2021-06-07T14:43:00Z">
            <w:rPr/>
          </w:rPrChange>
        </w:rPr>
        <w:t>akcentowanie rytmu przęseł na całej długości ogrodzenia;</w:t>
      </w:r>
    </w:p>
    <w:p w14:paraId="2D871967" w14:textId="79DEAC31" w:rsidR="00495C4F" w:rsidRPr="00636F4B" w:rsidRDefault="00495C4F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570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571" w:author="Przemysław Prella" w:date="2021-06-07T14:43:00Z">
            <w:rPr/>
          </w:rPrChange>
        </w:rPr>
        <w:t xml:space="preserve">stosowanie kolorystyki malowanych i lakierowanych metalowych części ogrodzeń - szarej, czarnej lub </w:t>
      </w:r>
      <w:r w:rsidR="007A5089" w:rsidRPr="00636F4B">
        <w:rPr>
          <w:rFonts w:ascii="Arial" w:hAnsi="Arial" w:cs="Arial"/>
          <w:sz w:val="22"/>
          <w:szCs w:val="22"/>
          <w:rPrChange w:id="1572" w:author="Przemysław Prella" w:date="2021-06-07T14:43:00Z">
            <w:rPr/>
          </w:rPrChange>
        </w:rPr>
        <w:t>w kolorze błękitu pruskiego</w:t>
      </w:r>
      <w:r w:rsidRPr="00636F4B">
        <w:rPr>
          <w:rFonts w:ascii="Arial" w:hAnsi="Arial" w:cs="Arial"/>
          <w:sz w:val="22"/>
          <w:szCs w:val="22"/>
          <w:rPrChange w:id="1573" w:author="Przemysław Prella" w:date="2021-06-07T14:43:00Z">
            <w:rPr/>
          </w:rPrChange>
        </w:rPr>
        <w:t>;</w:t>
      </w:r>
    </w:p>
    <w:p w14:paraId="32E65E42" w14:textId="77777777" w:rsidR="00495C4F" w:rsidRPr="00636F4B" w:rsidRDefault="00495C4F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574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575" w:author="Przemysław Prella" w:date="2021-06-07T14:43:00Z">
            <w:rPr/>
          </w:rPrChange>
        </w:rPr>
        <w:t>ogranicza się zastosowanie drewna wyłącznie do układu poziomego wypełnienia przęseł.</w:t>
      </w:r>
    </w:p>
    <w:p w14:paraId="78FA9C2C" w14:textId="77777777" w:rsidR="001344E8" w:rsidRPr="00636F4B" w:rsidRDefault="001344E8" w:rsidP="001344E8">
      <w:pPr>
        <w:rPr>
          <w:rFonts w:ascii="Arial" w:hAnsi="Arial" w:cs="Arial"/>
          <w:sz w:val="22"/>
          <w:szCs w:val="22"/>
          <w:rPrChange w:id="1576" w:author="Przemysław Prella" w:date="2021-06-07T14:43:00Z">
            <w:rPr/>
          </w:rPrChange>
        </w:rPr>
      </w:pPr>
    </w:p>
    <w:p w14:paraId="6771B7F2" w14:textId="77777777" w:rsidR="001344E8" w:rsidRPr="00636F4B" w:rsidRDefault="001344E8" w:rsidP="001344E8">
      <w:pPr>
        <w:rPr>
          <w:rFonts w:ascii="Arial" w:hAnsi="Arial" w:cs="Arial"/>
          <w:sz w:val="22"/>
          <w:szCs w:val="22"/>
          <w:rPrChange w:id="1577" w:author="Przemysław Prella" w:date="2021-06-07T14:43:00Z">
            <w:rPr/>
          </w:rPrChange>
        </w:rPr>
      </w:pPr>
    </w:p>
    <w:p w14:paraId="4A0B26B1" w14:textId="18977DB9" w:rsidR="001344E8" w:rsidRPr="00636F4B" w:rsidRDefault="001344E8" w:rsidP="00631424">
      <w:pPr>
        <w:pStyle w:val="Nagwek1"/>
        <w:rPr>
          <w:rFonts w:ascii="Arial" w:hAnsi="Arial" w:cs="Arial"/>
          <w:sz w:val="22"/>
          <w:szCs w:val="22"/>
          <w:rPrChange w:id="1578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579" w:author="Przemysław Prella" w:date="2021-06-07T14:43:00Z">
            <w:rPr/>
          </w:rPrChange>
        </w:rPr>
        <w:t xml:space="preserve">Rozdział </w:t>
      </w:r>
      <w:r w:rsidR="00266915" w:rsidRPr="00636F4B">
        <w:rPr>
          <w:rFonts w:ascii="Arial" w:hAnsi="Arial" w:cs="Arial"/>
          <w:sz w:val="22"/>
          <w:szCs w:val="22"/>
          <w:rPrChange w:id="1580" w:author="Przemysław Prella" w:date="2021-06-07T14:43:00Z">
            <w:rPr/>
          </w:rPrChange>
        </w:rPr>
        <w:t>V</w:t>
      </w:r>
      <w:r w:rsidRPr="00636F4B">
        <w:rPr>
          <w:rFonts w:ascii="Arial" w:hAnsi="Arial" w:cs="Arial"/>
          <w:sz w:val="22"/>
          <w:szCs w:val="22"/>
          <w:rPrChange w:id="1581" w:author="Przemysław Prella" w:date="2021-06-07T14:43:00Z">
            <w:rPr/>
          </w:rPrChange>
        </w:rPr>
        <w:br/>
        <w:t xml:space="preserve">Zasady i warunki sytuowania </w:t>
      </w:r>
      <w:r w:rsidRPr="00636F4B">
        <w:rPr>
          <w:rFonts w:ascii="Arial" w:hAnsi="Arial" w:cs="Arial"/>
          <w:sz w:val="22"/>
          <w:szCs w:val="22"/>
          <w:u w:val="single"/>
          <w:rPrChange w:id="1582" w:author="Przemysław Prella" w:date="2021-06-07T14:43:00Z">
            <w:rPr>
              <w:u w:val="single"/>
            </w:rPr>
          </w:rPrChange>
        </w:rPr>
        <w:t>obiektów małej architektury</w:t>
      </w:r>
      <w:r w:rsidRPr="00636F4B">
        <w:rPr>
          <w:rFonts w:ascii="Arial" w:hAnsi="Arial" w:cs="Arial"/>
          <w:sz w:val="22"/>
          <w:szCs w:val="22"/>
          <w:rPrChange w:id="1583" w:author="Przemysław Prella" w:date="2021-06-07T14:43:00Z">
            <w:rPr/>
          </w:rPrChange>
        </w:rPr>
        <w:t>,</w:t>
      </w:r>
      <w:r w:rsidRPr="00636F4B">
        <w:rPr>
          <w:rFonts w:ascii="Arial" w:hAnsi="Arial" w:cs="Arial"/>
          <w:sz w:val="22"/>
          <w:szCs w:val="22"/>
          <w:u w:val="single"/>
          <w:rPrChange w:id="1584" w:author="Przemysław Prella" w:date="2021-06-07T14:43:00Z">
            <w:rPr>
              <w:u w:val="single"/>
            </w:rPr>
          </w:rPrChange>
        </w:rPr>
        <w:br/>
      </w:r>
      <w:r w:rsidRPr="00636F4B">
        <w:rPr>
          <w:rFonts w:ascii="Arial" w:hAnsi="Arial" w:cs="Arial"/>
          <w:sz w:val="22"/>
          <w:szCs w:val="22"/>
          <w:rPrChange w:id="1585" w:author="Przemysław Prella" w:date="2021-06-07T14:43:00Z">
            <w:rPr/>
          </w:rPrChange>
        </w:rPr>
        <w:t>ich gabaryty, standardy jakościowe oraz rodzaje materiałów budowlanych, z jakich mogą być wykonane</w:t>
      </w:r>
    </w:p>
    <w:p w14:paraId="6B6A95C2" w14:textId="77777777" w:rsidR="00495C4F" w:rsidRPr="00636F4B" w:rsidRDefault="00495C4F" w:rsidP="00710CC0">
      <w:pPr>
        <w:pStyle w:val="Nagwek2"/>
        <w:numPr>
          <w:ilvl w:val="0"/>
          <w:numId w:val="2"/>
        </w:numPr>
        <w:rPr>
          <w:rFonts w:ascii="Arial" w:hAnsi="Arial" w:cs="Arial"/>
          <w:sz w:val="22"/>
          <w:szCs w:val="22"/>
          <w:rPrChange w:id="1586" w:author="Przemysław Prella" w:date="2021-06-07T14:43:00Z">
            <w:rPr/>
          </w:rPrChange>
        </w:rPr>
      </w:pPr>
      <w:bookmarkStart w:id="1587" w:name="_Hlk6324394"/>
      <w:r w:rsidRPr="00636F4B">
        <w:rPr>
          <w:rFonts w:ascii="Arial" w:hAnsi="Arial" w:cs="Arial"/>
          <w:sz w:val="22"/>
          <w:szCs w:val="22"/>
          <w:rPrChange w:id="1588" w:author="Przemysław Prella" w:date="2021-06-07T14:43:00Z">
            <w:rPr/>
          </w:rPrChange>
        </w:rPr>
        <w:t xml:space="preserve">W zakresie </w:t>
      </w:r>
      <w:r w:rsidRPr="00636F4B">
        <w:rPr>
          <w:rFonts w:ascii="Arial" w:hAnsi="Arial" w:cs="Arial"/>
          <w:sz w:val="22"/>
          <w:szCs w:val="22"/>
          <w:u w:val="single"/>
          <w:rPrChange w:id="1589" w:author="Przemysław Prella" w:date="2021-06-07T14:43:00Z">
            <w:rPr>
              <w:u w:val="single"/>
            </w:rPr>
          </w:rPrChange>
        </w:rPr>
        <w:t>obiektów małej architektury</w:t>
      </w:r>
      <w:r w:rsidRPr="00636F4B">
        <w:rPr>
          <w:rFonts w:ascii="Arial" w:hAnsi="Arial" w:cs="Arial"/>
          <w:sz w:val="22"/>
          <w:szCs w:val="22"/>
          <w:rPrChange w:id="1590" w:author="Przemysław Prella" w:date="2021-06-07T14:43:00Z">
            <w:rPr/>
          </w:rPrChange>
        </w:rPr>
        <w:t xml:space="preserve"> sytuowanych w obszarze przestrzeni publicznej wprowadza się obowiązek:</w:t>
      </w:r>
    </w:p>
    <w:p w14:paraId="73001FF8" w14:textId="3A8924F7" w:rsidR="00495C4F" w:rsidRPr="00636F4B" w:rsidRDefault="00495C4F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591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592" w:author="Przemysław Prella" w:date="2021-06-07T14:43:00Z">
            <w:rPr/>
          </w:rPrChange>
        </w:rPr>
        <w:t>zapewnienia bezpieczeństwa użytkowania oraz zapewniania dostępności osobom ze</w:t>
      </w:r>
      <w:r w:rsidR="00B96662" w:rsidRPr="00636F4B">
        <w:rPr>
          <w:rFonts w:ascii="Arial" w:hAnsi="Arial" w:cs="Arial"/>
          <w:sz w:val="22"/>
          <w:szCs w:val="22"/>
          <w:rPrChange w:id="1593" w:author="Przemysław Prella" w:date="2021-06-07T14:43:00Z">
            <w:rPr/>
          </w:rPrChange>
        </w:rPr>
        <w:t> </w:t>
      </w:r>
      <w:r w:rsidRPr="00636F4B">
        <w:rPr>
          <w:rFonts w:ascii="Arial" w:hAnsi="Arial" w:cs="Arial"/>
          <w:sz w:val="22"/>
          <w:szCs w:val="22"/>
          <w:rPrChange w:id="1594" w:author="Przemysław Prella" w:date="2021-06-07T14:43:00Z">
            <w:rPr/>
          </w:rPrChange>
        </w:rPr>
        <w:t>szczególnymi potrzebami poprzez zachowanie ciągu komunikacyjnego o szerokości minimum 1,5 m umożliwiającego swobodne przemieszczanie się;</w:t>
      </w:r>
    </w:p>
    <w:p w14:paraId="66D76DE5" w14:textId="77777777" w:rsidR="00495C4F" w:rsidRPr="00636F4B" w:rsidRDefault="00495C4F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595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596" w:author="Przemysław Prella" w:date="2021-06-07T14:43:00Z">
            <w:rPr/>
          </w:rPrChange>
        </w:rPr>
        <w:t>sytuowanie fundamentów i elementów kotwionych obiektów małej architektury w gruncie pod nawierzchnią lub równo z nawierzchnią, na której dany obiekt jest umieszczany.</w:t>
      </w:r>
    </w:p>
    <w:p w14:paraId="719FCD52" w14:textId="196009F2" w:rsidR="00495C4F" w:rsidRPr="00636F4B" w:rsidRDefault="00495C4F" w:rsidP="00710CC0">
      <w:pPr>
        <w:pStyle w:val="Nagwek2"/>
        <w:numPr>
          <w:ilvl w:val="0"/>
          <w:numId w:val="2"/>
        </w:numPr>
        <w:rPr>
          <w:rFonts w:ascii="Arial" w:hAnsi="Arial" w:cs="Arial"/>
          <w:sz w:val="22"/>
          <w:szCs w:val="22"/>
          <w:rPrChange w:id="1597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598" w:author="Przemysław Prella" w:date="2021-06-07T14:43:00Z">
            <w:rPr/>
          </w:rPrChange>
        </w:rPr>
        <w:t>Maksymalne gabaryty obiektów małej architektury (szerokość,</w:t>
      </w:r>
      <w:r w:rsidR="00B96662" w:rsidRPr="00636F4B">
        <w:rPr>
          <w:rFonts w:ascii="Arial" w:hAnsi="Arial" w:cs="Arial"/>
          <w:sz w:val="22"/>
          <w:szCs w:val="22"/>
          <w:rPrChange w:id="1599" w:author="Przemysław Prella" w:date="2021-06-07T14:43:00Z">
            <w:rPr/>
          </w:rPrChange>
        </w:rPr>
        <w:t> </w:t>
      </w:r>
      <w:r w:rsidRPr="00636F4B">
        <w:rPr>
          <w:rFonts w:ascii="Arial" w:hAnsi="Arial" w:cs="Arial"/>
          <w:sz w:val="22"/>
          <w:szCs w:val="22"/>
          <w:rPrChange w:id="1600" w:author="Przemysław Prella" w:date="2021-06-07T14:43:00Z">
            <w:rPr/>
          </w:rPrChange>
        </w:rPr>
        <w:t>wysokość</w:t>
      </w:r>
      <w:r w:rsidR="00B96662" w:rsidRPr="00636F4B">
        <w:rPr>
          <w:rFonts w:ascii="Arial" w:hAnsi="Arial" w:cs="Arial"/>
          <w:sz w:val="22"/>
          <w:szCs w:val="22"/>
          <w:rPrChange w:id="1601" w:author="Przemysław Prella" w:date="2021-06-07T14:43:00Z">
            <w:rPr/>
          </w:rPrChange>
        </w:rPr>
        <w:t> </w:t>
      </w:r>
      <w:r w:rsidRPr="00636F4B">
        <w:rPr>
          <w:rFonts w:ascii="Arial" w:hAnsi="Arial" w:cs="Arial"/>
          <w:sz w:val="22"/>
          <w:szCs w:val="22"/>
          <w:rPrChange w:id="1602" w:author="Przemysław Prella" w:date="2021-06-07T14:43:00Z">
            <w:rPr/>
          </w:rPrChange>
        </w:rPr>
        <w:t>i grubość) nie mogą przekroczyć 6 m każdy.</w:t>
      </w:r>
    </w:p>
    <w:p w14:paraId="1A94A88B" w14:textId="49F201A1" w:rsidR="00495C4F" w:rsidRPr="00636F4B" w:rsidRDefault="00495C4F" w:rsidP="00710CC0">
      <w:pPr>
        <w:pStyle w:val="Nagwek2"/>
        <w:numPr>
          <w:ilvl w:val="0"/>
          <w:numId w:val="2"/>
        </w:numPr>
        <w:rPr>
          <w:rFonts w:ascii="Arial" w:hAnsi="Arial" w:cs="Arial"/>
          <w:sz w:val="22"/>
          <w:szCs w:val="22"/>
          <w:rPrChange w:id="1603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604" w:author="Przemysław Prella" w:date="2021-06-07T14:43:00Z">
            <w:rPr/>
          </w:rPrChange>
        </w:rPr>
        <w:t>Określa się następujące standardy jakościowe obiektów małej architektury, przez</w:t>
      </w:r>
      <w:r w:rsidR="00B96662" w:rsidRPr="00636F4B">
        <w:rPr>
          <w:rFonts w:ascii="Arial" w:hAnsi="Arial" w:cs="Arial"/>
          <w:sz w:val="22"/>
          <w:szCs w:val="22"/>
          <w:rPrChange w:id="1605" w:author="Przemysław Prella" w:date="2021-06-07T14:43:00Z">
            <w:rPr/>
          </w:rPrChange>
        </w:rPr>
        <w:t> </w:t>
      </w:r>
      <w:r w:rsidRPr="00636F4B">
        <w:rPr>
          <w:rFonts w:ascii="Arial" w:hAnsi="Arial" w:cs="Arial"/>
          <w:sz w:val="22"/>
          <w:szCs w:val="22"/>
          <w:rPrChange w:id="1606" w:author="Przemysław Prella" w:date="2021-06-07T14:43:00Z">
            <w:rPr/>
          </w:rPrChange>
        </w:rPr>
        <w:t>nałożenie obowiązku:</w:t>
      </w:r>
    </w:p>
    <w:p w14:paraId="5412A9BF" w14:textId="629D0853" w:rsidR="00495C4F" w:rsidRPr="00636F4B" w:rsidRDefault="00495C4F" w:rsidP="00710CC0">
      <w:pPr>
        <w:pStyle w:val="Akapitzlist"/>
        <w:numPr>
          <w:ilvl w:val="2"/>
          <w:numId w:val="2"/>
        </w:numPr>
        <w:rPr>
          <w:ins w:id="1607" w:author="Bartosz Poniatowski" w:date="2021-06-04T11:16:00Z"/>
          <w:rFonts w:ascii="Arial" w:hAnsi="Arial" w:cs="Arial"/>
          <w:sz w:val="22"/>
          <w:szCs w:val="22"/>
          <w:rPrChange w:id="1608" w:author="Przemysław Prella" w:date="2021-06-07T14:43:00Z">
            <w:rPr>
              <w:ins w:id="1609" w:author="Bartosz Poniatowski" w:date="2021-06-04T11:16:00Z"/>
            </w:rPr>
          </w:rPrChange>
        </w:rPr>
      </w:pPr>
      <w:r w:rsidRPr="00636F4B">
        <w:rPr>
          <w:rFonts w:ascii="Arial" w:hAnsi="Arial" w:cs="Arial"/>
          <w:sz w:val="22"/>
          <w:szCs w:val="22"/>
          <w:rPrChange w:id="1610" w:author="Przemysław Prella" w:date="2021-06-07T14:43:00Z">
            <w:rPr/>
          </w:rPrChange>
        </w:rPr>
        <w:t>stosowania dla malowanych elementów metalowych kolorystyki szarej, czarnej lub ciemnozielonej</w:t>
      </w:r>
      <w:ins w:id="1611" w:author="Bartosz Poniatowski" w:date="2021-06-04T11:15:00Z">
        <w:r w:rsidR="004A3EB9" w:rsidRPr="00636F4B">
          <w:rPr>
            <w:rFonts w:ascii="Arial" w:hAnsi="Arial" w:cs="Arial"/>
            <w:sz w:val="22"/>
            <w:szCs w:val="22"/>
            <w:rPrChange w:id="1612" w:author="Przemysław Prella" w:date="2021-06-07T14:43:00Z">
              <w:rPr/>
            </w:rPrChange>
          </w:rPr>
          <w:t>, zast</w:t>
        </w:r>
      </w:ins>
      <w:ins w:id="1613" w:author="Bartosz Poniatowski" w:date="2021-06-04T11:16:00Z">
        <w:r w:rsidR="004A3EB9" w:rsidRPr="00636F4B">
          <w:rPr>
            <w:rFonts w:ascii="Arial" w:hAnsi="Arial" w:cs="Arial"/>
            <w:sz w:val="22"/>
            <w:szCs w:val="22"/>
            <w:rPrChange w:id="1614" w:author="Przemysław Prella" w:date="2021-06-07T14:43:00Z">
              <w:rPr/>
            </w:rPrChange>
          </w:rPr>
          <w:t>rzeżeniem pkt 2</w:t>
        </w:r>
      </w:ins>
      <w:r w:rsidRPr="00636F4B">
        <w:rPr>
          <w:rFonts w:ascii="Arial" w:hAnsi="Arial" w:cs="Arial"/>
          <w:sz w:val="22"/>
          <w:szCs w:val="22"/>
          <w:rPrChange w:id="1615" w:author="Przemysław Prella" w:date="2021-06-07T14:43:00Z">
            <w:rPr/>
          </w:rPrChange>
        </w:rPr>
        <w:t>;</w:t>
      </w:r>
    </w:p>
    <w:p w14:paraId="3D553045" w14:textId="50CA4666" w:rsidR="004A3EB9" w:rsidRPr="00636F4B" w:rsidRDefault="004A3EB9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616" w:author="Przemysław Prella" w:date="2021-06-07T14:43:00Z">
            <w:rPr/>
          </w:rPrChange>
        </w:rPr>
      </w:pPr>
      <w:ins w:id="1617" w:author="Bartosz Poniatowski" w:date="2021-06-04T11:16:00Z">
        <w:r w:rsidRPr="00636F4B">
          <w:rPr>
            <w:rFonts w:ascii="Arial" w:hAnsi="Arial" w:cs="Arial"/>
            <w:sz w:val="22"/>
            <w:szCs w:val="22"/>
            <w:rPrChange w:id="1618" w:author="Przemysław Prella" w:date="2021-06-07T14:43:00Z">
              <w:rPr/>
            </w:rPrChange>
          </w:rPr>
          <w:t>dopuszcza się dla malowanych elementów metalowych kolorystykę brązową dla osłon śmietnikowych;</w:t>
        </w:r>
      </w:ins>
    </w:p>
    <w:p w14:paraId="6B06E8A3" w14:textId="77777777" w:rsidR="00495C4F" w:rsidRPr="00636F4B" w:rsidRDefault="00495C4F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619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620" w:author="Przemysław Prella" w:date="2021-06-07T14:43:00Z">
            <w:rPr/>
          </w:rPrChange>
        </w:rPr>
        <w:t>stosowania dla pozostałych elementów kolorystyki naturalnych materiałów, z dopuszczeniem zastosowania do drewna lazur ochronnych niekryjących, zachowujących widoczny rysunek słojów.</w:t>
      </w:r>
    </w:p>
    <w:p w14:paraId="0317B6C5" w14:textId="282EDF34" w:rsidR="00495C4F" w:rsidRPr="00636F4B" w:rsidRDefault="007A5089" w:rsidP="00710CC0">
      <w:pPr>
        <w:pStyle w:val="Nagwek2"/>
        <w:numPr>
          <w:ilvl w:val="0"/>
          <w:numId w:val="2"/>
        </w:numPr>
        <w:rPr>
          <w:rFonts w:ascii="Arial" w:hAnsi="Arial" w:cs="Arial"/>
          <w:sz w:val="22"/>
          <w:szCs w:val="22"/>
          <w:rPrChange w:id="1621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622" w:author="Przemysław Prella" w:date="2021-06-07T14:43:00Z">
            <w:rPr/>
          </w:rPrChange>
        </w:rPr>
        <w:lastRenderedPageBreak/>
        <w:t>Maksymalne gabaryty, określone w §30 oraz s</w:t>
      </w:r>
      <w:r w:rsidR="00495C4F" w:rsidRPr="00636F4B">
        <w:rPr>
          <w:rFonts w:ascii="Arial" w:hAnsi="Arial" w:cs="Arial"/>
          <w:sz w:val="22"/>
          <w:szCs w:val="22"/>
          <w:rPrChange w:id="1623" w:author="Przemysław Prella" w:date="2021-06-07T14:43:00Z">
            <w:rPr/>
          </w:rPrChange>
        </w:rPr>
        <w:t>tandardy jakościowe, wskazane w</w:t>
      </w:r>
      <w:r w:rsidRPr="00636F4B">
        <w:rPr>
          <w:rFonts w:ascii="Arial" w:hAnsi="Arial" w:cs="Arial"/>
          <w:sz w:val="22"/>
          <w:szCs w:val="22"/>
          <w:rPrChange w:id="1624" w:author="Przemysław Prella" w:date="2021-06-07T14:43:00Z">
            <w:rPr/>
          </w:rPrChange>
        </w:rPr>
        <w:t> </w:t>
      </w:r>
      <w:r w:rsidR="00266915" w:rsidRPr="00636F4B">
        <w:rPr>
          <w:rFonts w:ascii="Arial" w:hAnsi="Arial" w:cs="Arial"/>
          <w:sz w:val="22"/>
          <w:szCs w:val="22"/>
          <w:rPrChange w:id="1625" w:author="Przemysław Prella" w:date="2021-06-07T14:43:00Z">
            <w:rPr/>
          </w:rPrChange>
        </w:rPr>
        <w:t>§31</w:t>
      </w:r>
      <w:r w:rsidR="00495C4F" w:rsidRPr="00636F4B">
        <w:rPr>
          <w:rFonts w:ascii="Arial" w:hAnsi="Arial" w:cs="Arial"/>
          <w:sz w:val="22"/>
          <w:szCs w:val="22"/>
          <w:rPrChange w:id="1626" w:author="Przemysław Prella" w:date="2021-06-07T14:43:00Z">
            <w:rPr/>
          </w:rPrChange>
        </w:rPr>
        <w:t xml:space="preserve"> nie obowiązują w stosunku do obiektów o charakterze artystycznym, zabytkowym lub placów zabaw</w:t>
      </w:r>
      <w:bookmarkEnd w:id="1587"/>
      <w:r w:rsidR="00495C4F" w:rsidRPr="00636F4B">
        <w:rPr>
          <w:rFonts w:ascii="Arial" w:hAnsi="Arial" w:cs="Arial"/>
          <w:sz w:val="22"/>
          <w:szCs w:val="22"/>
          <w:rPrChange w:id="1627" w:author="Przemysław Prella" w:date="2021-06-07T14:43:00Z">
            <w:rPr/>
          </w:rPrChange>
        </w:rPr>
        <w:t>.</w:t>
      </w:r>
    </w:p>
    <w:p w14:paraId="5C20A519" w14:textId="77777777" w:rsidR="00495C4F" w:rsidRPr="00636F4B" w:rsidRDefault="00495C4F" w:rsidP="005B4685">
      <w:pPr>
        <w:rPr>
          <w:rFonts w:ascii="Arial" w:hAnsi="Arial" w:cs="Arial"/>
          <w:sz w:val="22"/>
          <w:szCs w:val="22"/>
          <w:rPrChange w:id="1628" w:author="Przemysław Prella" w:date="2021-06-07T14:43:00Z">
            <w:rPr/>
          </w:rPrChange>
        </w:rPr>
      </w:pPr>
    </w:p>
    <w:p w14:paraId="00F83493" w14:textId="77777777" w:rsidR="001344E8" w:rsidRPr="00636F4B" w:rsidRDefault="001344E8" w:rsidP="001344E8">
      <w:pPr>
        <w:rPr>
          <w:rFonts w:ascii="Arial" w:hAnsi="Arial" w:cs="Arial"/>
          <w:sz w:val="22"/>
          <w:szCs w:val="22"/>
          <w:rPrChange w:id="1629" w:author="Przemysław Prella" w:date="2021-06-07T14:43:00Z">
            <w:rPr/>
          </w:rPrChange>
        </w:rPr>
      </w:pPr>
    </w:p>
    <w:p w14:paraId="62FDAB9B" w14:textId="77777777" w:rsidR="001344E8" w:rsidRPr="00636F4B" w:rsidRDefault="001344E8" w:rsidP="001344E8">
      <w:pPr>
        <w:rPr>
          <w:rFonts w:ascii="Arial" w:hAnsi="Arial" w:cs="Arial"/>
          <w:sz w:val="22"/>
          <w:szCs w:val="22"/>
          <w:rPrChange w:id="1630" w:author="Przemysław Prella" w:date="2021-06-07T14:43:00Z">
            <w:rPr/>
          </w:rPrChange>
        </w:rPr>
      </w:pPr>
    </w:p>
    <w:p w14:paraId="438B15D6" w14:textId="1C55A186" w:rsidR="001344E8" w:rsidRPr="00636F4B" w:rsidRDefault="001344E8" w:rsidP="00631424">
      <w:pPr>
        <w:pStyle w:val="Nagwek1"/>
        <w:rPr>
          <w:rFonts w:ascii="Arial" w:hAnsi="Arial" w:cs="Arial"/>
          <w:sz w:val="22"/>
          <w:szCs w:val="22"/>
          <w:rPrChange w:id="1631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632" w:author="Przemysław Prella" w:date="2021-06-07T14:43:00Z">
            <w:rPr/>
          </w:rPrChange>
        </w:rPr>
        <w:t>Rozdział VI</w:t>
      </w:r>
      <w:r w:rsidRPr="00636F4B">
        <w:rPr>
          <w:rFonts w:ascii="Arial" w:hAnsi="Arial" w:cs="Arial"/>
          <w:sz w:val="22"/>
          <w:szCs w:val="22"/>
          <w:rPrChange w:id="1633" w:author="Przemysław Prella" w:date="2021-06-07T14:43:00Z">
            <w:rPr/>
          </w:rPrChange>
        </w:rPr>
        <w:br/>
      </w:r>
      <w:bookmarkStart w:id="1634" w:name="_Toc536385459"/>
      <w:r w:rsidRPr="00636F4B">
        <w:rPr>
          <w:rFonts w:ascii="Arial" w:hAnsi="Arial" w:cs="Arial"/>
          <w:sz w:val="22"/>
          <w:szCs w:val="22"/>
          <w:rPrChange w:id="1635" w:author="Przemysław Prella" w:date="2021-06-07T14:43:00Z">
            <w:rPr/>
          </w:rPrChange>
        </w:rPr>
        <w:t>Warunki i termin dostosowania istniejących w dniu wejścia w życie Uchwały Krajobrazowej obiektów małej architektury, ogrodzeń oraz tablic reklamowych i urządzeń reklamowych do zakazów, zasad i warunków w niej określonych</w:t>
      </w:r>
      <w:bookmarkEnd w:id="1634"/>
      <w:r w:rsidRPr="00636F4B">
        <w:rPr>
          <w:rFonts w:ascii="Arial" w:hAnsi="Arial" w:cs="Arial"/>
          <w:sz w:val="22"/>
          <w:szCs w:val="22"/>
          <w:rPrChange w:id="1636" w:author="Przemysław Prella" w:date="2021-06-07T14:43:00Z">
            <w:rPr/>
          </w:rPrChange>
        </w:rPr>
        <w:t>.</w:t>
      </w:r>
    </w:p>
    <w:p w14:paraId="6AF4236B" w14:textId="22F55044" w:rsidR="001344E8" w:rsidRPr="00636F4B" w:rsidRDefault="00AC522F" w:rsidP="001344E8">
      <w:pPr>
        <w:rPr>
          <w:rFonts w:ascii="Arial" w:hAnsi="Arial" w:cs="Arial"/>
          <w:sz w:val="22"/>
          <w:szCs w:val="22"/>
          <w:rPrChange w:id="1637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638" w:author="Przemysław Prella" w:date="2021-06-07T14:43:00Z">
            <w:rPr/>
          </w:rPrChange>
        </w:rPr>
        <w:t xml:space="preserve"> </w:t>
      </w:r>
    </w:p>
    <w:p w14:paraId="5E87D239" w14:textId="6E74BD62" w:rsidR="00F3790E" w:rsidRPr="00636F4B" w:rsidRDefault="00F3790E" w:rsidP="00710CC0">
      <w:pPr>
        <w:pStyle w:val="Nagwek2"/>
        <w:numPr>
          <w:ilvl w:val="0"/>
          <w:numId w:val="2"/>
        </w:numPr>
        <w:rPr>
          <w:rFonts w:ascii="Arial" w:hAnsi="Arial" w:cs="Arial"/>
          <w:sz w:val="22"/>
          <w:szCs w:val="22"/>
          <w:rPrChange w:id="1639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640" w:author="Przemysław Prella" w:date="2021-06-07T14:43:00Z">
            <w:rPr/>
          </w:rPrChange>
        </w:rPr>
        <w:t>1. Określa się termin dostosowania istniejących w dniu wejścia w życie Uchwały Krajobrazowej tablic i urządzeń reklamowych, na 36 miesięcy od daty wejścia w życie Uchwały Krajobrazowej, z zastrzeżeniem ust. 2.</w:t>
      </w:r>
    </w:p>
    <w:p w14:paraId="4D3EAD94" w14:textId="6F440D96" w:rsidR="00F3790E" w:rsidRPr="00636F4B" w:rsidRDefault="00F3790E" w:rsidP="00710CC0">
      <w:pPr>
        <w:pStyle w:val="Nagwek3"/>
        <w:numPr>
          <w:ilvl w:val="1"/>
          <w:numId w:val="2"/>
        </w:numPr>
        <w:rPr>
          <w:rFonts w:ascii="Arial" w:hAnsi="Arial" w:cs="Arial"/>
          <w:sz w:val="22"/>
          <w:szCs w:val="22"/>
          <w:rPrChange w:id="1641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642" w:author="Przemysław Prella" w:date="2021-06-07T14:43:00Z">
            <w:rPr/>
          </w:rPrChange>
        </w:rPr>
        <w:t xml:space="preserve">Określa się termin dostosowania istniejących w dniu wejścia w życie Uchwały Krajobrazowej </w:t>
      </w:r>
      <w:r w:rsidRPr="00636F4B">
        <w:rPr>
          <w:rFonts w:ascii="Arial" w:hAnsi="Arial" w:cs="Arial"/>
          <w:sz w:val="22"/>
          <w:szCs w:val="22"/>
          <w:u w:val="single"/>
          <w:rPrChange w:id="1643" w:author="Przemysław Prella" w:date="2021-06-07T14:43:00Z">
            <w:rPr>
              <w:u w:val="single"/>
            </w:rPr>
          </w:rPrChange>
        </w:rPr>
        <w:t>tablic i urządzeń reklamowych w tym szyldów, sytuowanych na podstawie decyzji administracyjnej o pozwoleniu na budowę</w:t>
      </w:r>
      <w:r w:rsidRPr="00636F4B">
        <w:rPr>
          <w:rFonts w:ascii="Arial" w:hAnsi="Arial" w:cs="Arial"/>
          <w:sz w:val="22"/>
          <w:szCs w:val="22"/>
          <w:rPrChange w:id="1644" w:author="Przemysław Prella" w:date="2021-06-07T14:43:00Z">
            <w:rPr/>
          </w:rPrChange>
        </w:rPr>
        <w:t>, na 72 miesiące od</w:t>
      </w:r>
      <w:r w:rsidR="00B96662" w:rsidRPr="00636F4B">
        <w:rPr>
          <w:rFonts w:ascii="Arial" w:hAnsi="Arial" w:cs="Arial"/>
          <w:sz w:val="22"/>
          <w:szCs w:val="22"/>
          <w:rPrChange w:id="1645" w:author="Przemysław Prella" w:date="2021-06-07T14:43:00Z">
            <w:rPr/>
          </w:rPrChange>
        </w:rPr>
        <w:t> </w:t>
      </w:r>
      <w:r w:rsidRPr="00636F4B">
        <w:rPr>
          <w:rFonts w:ascii="Arial" w:hAnsi="Arial" w:cs="Arial"/>
          <w:sz w:val="22"/>
          <w:szCs w:val="22"/>
          <w:rPrChange w:id="1646" w:author="Przemysław Prella" w:date="2021-06-07T14:43:00Z">
            <w:rPr/>
          </w:rPrChange>
        </w:rPr>
        <w:t>daty wejścia w życie Uchwały Krajobrazowej.</w:t>
      </w:r>
    </w:p>
    <w:p w14:paraId="7895F714" w14:textId="77777777" w:rsidR="00F3790E" w:rsidRPr="00636F4B" w:rsidRDefault="00F3790E" w:rsidP="00710CC0">
      <w:pPr>
        <w:pStyle w:val="Nagwek3"/>
        <w:numPr>
          <w:ilvl w:val="1"/>
          <w:numId w:val="2"/>
        </w:numPr>
        <w:rPr>
          <w:rFonts w:ascii="Arial" w:hAnsi="Arial" w:cs="Arial"/>
          <w:sz w:val="22"/>
          <w:szCs w:val="22"/>
          <w:rPrChange w:id="1647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648" w:author="Przemysław Prella" w:date="2021-06-07T14:43:00Z">
            <w:rPr/>
          </w:rPrChange>
        </w:rPr>
        <w:t>Nie wymagają dostosowania do zasad i warunków określonych w Uchwale Krajobrazowej, istniejące w dniu wejścia w życie niniejszej uchwały:</w:t>
      </w:r>
    </w:p>
    <w:p w14:paraId="2C34C52F" w14:textId="77777777" w:rsidR="00F3790E" w:rsidRPr="00636F4B" w:rsidRDefault="00F3790E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649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650" w:author="Przemysław Prella" w:date="2021-06-07T14:43:00Z">
            <w:rPr/>
          </w:rPrChange>
        </w:rPr>
        <w:t>wszystkie rodzaje ogrodzeń;</w:t>
      </w:r>
    </w:p>
    <w:p w14:paraId="7F7D6CEB" w14:textId="77777777" w:rsidR="00F3790E" w:rsidRPr="00636F4B" w:rsidRDefault="00F3790E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651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652" w:author="Przemysław Prella" w:date="2021-06-07T14:43:00Z">
            <w:rPr/>
          </w:rPrChange>
        </w:rPr>
        <w:t>wszystkie rodzaje małej architektury.</w:t>
      </w:r>
    </w:p>
    <w:p w14:paraId="09C87334" w14:textId="6C4B1B61" w:rsidR="00F3790E" w:rsidRPr="00636F4B" w:rsidRDefault="00F3790E" w:rsidP="00710CC0">
      <w:pPr>
        <w:pStyle w:val="Nagwek2"/>
        <w:numPr>
          <w:ilvl w:val="0"/>
          <w:numId w:val="2"/>
        </w:numPr>
        <w:rPr>
          <w:rFonts w:ascii="Arial" w:hAnsi="Arial" w:cs="Arial"/>
          <w:sz w:val="22"/>
          <w:szCs w:val="22"/>
          <w:rPrChange w:id="1653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654" w:author="Przemysław Prella" w:date="2021-06-07T14:43:00Z">
            <w:rPr/>
          </w:rPrChange>
        </w:rPr>
        <w:t>Dostosowanie istniejących w dniu wejścia w życie Uchwały Krajobrazowej tablic reklamowych i urządzeń reklamowych do zakazów, zasad i warunków w niej określonych następuje poprzez usunięcie tablic reklamowych lub urządzeń reklamowych lub ich elementów sytuowanych niezgodnie z postanowieniami Uchwały Krajobrazowej, z możliwością ich translokacji, w przypadku spełnienia wszystkich postanowień Uchwały Krajobrazowej w nowej lokalizacji.</w:t>
      </w:r>
      <w:bookmarkStart w:id="1655" w:name="_Toc536385427"/>
      <w:bookmarkEnd w:id="1655"/>
    </w:p>
    <w:p w14:paraId="69F840DE" w14:textId="59872C2B" w:rsidR="00F3790E" w:rsidRPr="00636F4B" w:rsidRDefault="00F3790E" w:rsidP="00710CC0">
      <w:pPr>
        <w:pStyle w:val="Nagwek2"/>
        <w:numPr>
          <w:ilvl w:val="0"/>
          <w:numId w:val="2"/>
        </w:numPr>
        <w:rPr>
          <w:rFonts w:ascii="Arial" w:hAnsi="Arial" w:cs="Arial"/>
          <w:sz w:val="22"/>
          <w:szCs w:val="22"/>
          <w:rPrChange w:id="1656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657" w:author="Przemysław Prella" w:date="2021-06-07T14:43:00Z">
            <w:rPr/>
          </w:rPrChange>
        </w:rPr>
        <w:t>W przypadku konieczności usunięcia tablicy reklamowej lub urządzenia reklamowego, po zakończeniu prac demontażowych należy usunąć wszelkie elementy konstrukcyjne i inne mocowania, doprowadzić nawierzchnię lub powierzchnię elementu, szczególnie elewacji, do którego tablica lub urządzenie były zamocowane, do stanu spójnego z otoczeniem.</w:t>
      </w:r>
    </w:p>
    <w:p w14:paraId="4BD71D05" w14:textId="147340D9" w:rsidR="00F3790E" w:rsidRPr="00636F4B" w:rsidRDefault="00F3790E" w:rsidP="00710CC0">
      <w:pPr>
        <w:pStyle w:val="Nagwek2"/>
        <w:numPr>
          <w:ilvl w:val="0"/>
          <w:numId w:val="2"/>
        </w:numPr>
        <w:rPr>
          <w:rFonts w:ascii="Arial" w:hAnsi="Arial" w:cs="Arial"/>
          <w:sz w:val="22"/>
          <w:szCs w:val="22"/>
          <w:rPrChange w:id="1658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659" w:author="Przemysław Prella" w:date="2021-06-07T14:43:00Z">
            <w:rPr/>
          </w:rPrChange>
        </w:rPr>
        <w:lastRenderedPageBreak/>
        <w:t xml:space="preserve">W przypadku niespełnienia zasad i warunków uzależnionych od wzajemnego dostosowania odległości pomiędzy tablicami reklamowymi lub urządzeniami reklamowymi, określonymi w §9 </w:t>
      </w:r>
      <w:r w:rsidR="00266915" w:rsidRPr="00636F4B">
        <w:rPr>
          <w:rFonts w:ascii="Arial" w:hAnsi="Arial" w:cs="Arial"/>
          <w:sz w:val="22"/>
          <w:szCs w:val="22"/>
          <w:rPrChange w:id="1660" w:author="Przemysław Prella" w:date="2021-06-07T14:43:00Z">
            <w:rPr/>
          </w:rPrChange>
        </w:rPr>
        <w:t>w pierwszej kolejności</w:t>
      </w:r>
      <w:r w:rsidRPr="00636F4B">
        <w:rPr>
          <w:rFonts w:ascii="Arial" w:hAnsi="Arial" w:cs="Arial"/>
          <w:sz w:val="22"/>
          <w:szCs w:val="22"/>
          <w:rPrChange w:id="1661" w:author="Przemysław Prella" w:date="2021-06-07T14:43:00Z">
            <w:rPr/>
          </w:rPrChange>
        </w:rPr>
        <w:t xml:space="preserve"> dostosowania do przepisów Uchwały Krajobrazowej wymaga tablica reklamowa lub urządzenie reklamowe według następującej kolejności:</w:t>
      </w:r>
    </w:p>
    <w:p w14:paraId="168137B7" w14:textId="5368086A" w:rsidR="00F3790E" w:rsidRPr="00636F4B" w:rsidRDefault="00F3790E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662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663" w:author="Przemysław Prella" w:date="2021-06-07T14:43:00Z">
            <w:rPr/>
          </w:rPrChange>
        </w:rPr>
        <w:t>niespełniające pozostałych zasad i warunków określonych w Uchwale Krajobrazowej;</w:t>
      </w:r>
    </w:p>
    <w:p w14:paraId="7643145C" w14:textId="365453EB" w:rsidR="00F3790E" w:rsidRPr="00636F4B" w:rsidRDefault="00F3790E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664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665" w:author="Przemysław Prella" w:date="2021-06-07T14:43:00Z">
            <w:rPr/>
          </w:rPrChange>
        </w:rPr>
        <w:t>o większej powierzchni służącej ekspozycji reklamy;</w:t>
      </w:r>
    </w:p>
    <w:p w14:paraId="0671060F" w14:textId="75C69331" w:rsidR="00F3790E" w:rsidRPr="00636F4B" w:rsidRDefault="00F3790E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666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667" w:author="Przemysław Prella" w:date="2021-06-07T14:43:00Z">
            <w:rPr/>
          </w:rPrChange>
        </w:rPr>
        <w:t>wyższe względem poziomu najbliższej krawędzi jezdni;</w:t>
      </w:r>
    </w:p>
    <w:p w14:paraId="31B648E3" w14:textId="2A1D83CA" w:rsidR="00F3790E" w:rsidRPr="00636F4B" w:rsidRDefault="00F3790E" w:rsidP="00710CC0">
      <w:pPr>
        <w:pStyle w:val="Akapitzlist"/>
        <w:numPr>
          <w:ilvl w:val="2"/>
          <w:numId w:val="2"/>
        </w:numPr>
        <w:rPr>
          <w:rFonts w:ascii="Arial" w:hAnsi="Arial" w:cs="Arial"/>
          <w:sz w:val="22"/>
          <w:szCs w:val="22"/>
          <w:rPrChange w:id="1668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669" w:author="Przemysław Prella" w:date="2021-06-07T14:43:00Z">
            <w:rPr/>
          </w:rPrChange>
        </w:rPr>
        <w:t>bliższe do skrzyżowania dróg lub przejazdu kolejowego.</w:t>
      </w:r>
    </w:p>
    <w:p w14:paraId="4955951A" w14:textId="77777777" w:rsidR="00F3790E" w:rsidRPr="00636F4B" w:rsidRDefault="00F3790E" w:rsidP="005B4685">
      <w:pPr>
        <w:rPr>
          <w:rFonts w:ascii="Arial" w:hAnsi="Arial" w:cs="Arial"/>
          <w:sz w:val="22"/>
          <w:szCs w:val="22"/>
          <w:rPrChange w:id="1670" w:author="Przemysław Prella" w:date="2021-06-07T14:43:00Z">
            <w:rPr/>
          </w:rPrChange>
        </w:rPr>
      </w:pPr>
    </w:p>
    <w:p w14:paraId="4DC0570E" w14:textId="78FED350" w:rsidR="001344E8" w:rsidRPr="00636F4B" w:rsidRDefault="001344E8" w:rsidP="001344E8">
      <w:pPr>
        <w:rPr>
          <w:rFonts w:ascii="Arial" w:hAnsi="Arial" w:cs="Arial"/>
          <w:sz w:val="22"/>
          <w:szCs w:val="22"/>
          <w:rPrChange w:id="1671" w:author="Przemysław Prella" w:date="2021-06-07T14:43:00Z">
            <w:rPr/>
          </w:rPrChange>
        </w:rPr>
        <w:sectPr w:rsidR="001344E8" w:rsidRPr="00636F4B" w:rsidSect="002B5ECE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66D8963D" w14:textId="20CA3592" w:rsidR="00B61165" w:rsidRPr="00636F4B" w:rsidRDefault="00B61165" w:rsidP="001344E8">
      <w:pPr>
        <w:ind w:left="6237" w:firstLine="0"/>
        <w:rPr>
          <w:rFonts w:ascii="Arial" w:hAnsi="Arial" w:cs="Arial"/>
          <w:sz w:val="22"/>
          <w:szCs w:val="22"/>
          <w:rPrChange w:id="1672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673" w:author="Przemysław Prella" w:date="2021-06-07T14:43:00Z">
            <w:rPr/>
          </w:rPrChange>
        </w:rPr>
        <w:lastRenderedPageBreak/>
        <w:t>Załącznik Nr 2</w:t>
      </w:r>
      <w:r w:rsidRPr="00636F4B">
        <w:rPr>
          <w:rFonts w:ascii="Arial" w:hAnsi="Arial" w:cs="Arial"/>
          <w:sz w:val="22"/>
          <w:szCs w:val="22"/>
          <w:rPrChange w:id="1674" w:author="Przemysław Prella" w:date="2021-06-07T14:43:00Z">
            <w:rPr/>
          </w:rPrChange>
        </w:rPr>
        <w:br/>
        <w:t xml:space="preserve">do uchwały Nr </w:t>
      </w:r>
      <w:r w:rsidRPr="00636F4B">
        <w:rPr>
          <w:rFonts w:ascii="Arial" w:hAnsi="Arial" w:cs="Arial"/>
          <w:sz w:val="22"/>
          <w:szCs w:val="22"/>
          <w:rPrChange w:id="1675" w:author="Przemysław Prella" w:date="2021-06-07T14:43:00Z">
            <w:rPr/>
          </w:rPrChange>
        </w:rPr>
        <w:br/>
        <w:t xml:space="preserve">Rady </w:t>
      </w:r>
      <w:r w:rsidR="00682D58" w:rsidRPr="00636F4B">
        <w:rPr>
          <w:rFonts w:ascii="Arial" w:hAnsi="Arial" w:cs="Arial"/>
          <w:sz w:val="22"/>
          <w:szCs w:val="22"/>
          <w:rPrChange w:id="1676" w:author="Przemysław Prella" w:date="2021-06-07T14:43:00Z">
            <w:rPr/>
          </w:rPrChange>
        </w:rPr>
        <w:t xml:space="preserve">Miejskiej w Ostródzie </w:t>
      </w:r>
      <w:r w:rsidR="00682D58" w:rsidRPr="00636F4B">
        <w:rPr>
          <w:rFonts w:ascii="Arial" w:hAnsi="Arial" w:cs="Arial"/>
          <w:sz w:val="22"/>
          <w:szCs w:val="22"/>
          <w:rPrChange w:id="1677" w:author="Przemysław Prella" w:date="2021-06-07T14:43:00Z">
            <w:rPr/>
          </w:rPrChange>
        </w:rPr>
        <w:br/>
      </w:r>
      <w:r w:rsidRPr="00636F4B">
        <w:rPr>
          <w:rFonts w:ascii="Arial" w:hAnsi="Arial" w:cs="Arial"/>
          <w:sz w:val="22"/>
          <w:szCs w:val="22"/>
          <w:rPrChange w:id="1678" w:author="Przemysław Prella" w:date="2021-06-07T14:43:00Z">
            <w:rPr/>
          </w:rPrChange>
        </w:rPr>
        <w:t>z dnia … … 202</w:t>
      </w:r>
      <w:r w:rsidR="00682D58" w:rsidRPr="00636F4B">
        <w:rPr>
          <w:rFonts w:ascii="Arial" w:hAnsi="Arial" w:cs="Arial"/>
          <w:sz w:val="22"/>
          <w:szCs w:val="22"/>
          <w:rPrChange w:id="1679" w:author="Przemysław Prella" w:date="2021-06-07T14:43:00Z">
            <w:rPr/>
          </w:rPrChange>
        </w:rPr>
        <w:t>1</w:t>
      </w:r>
      <w:r w:rsidRPr="00636F4B">
        <w:rPr>
          <w:rFonts w:ascii="Arial" w:hAnsi="Arial" w:cs="Arial"/>
          <w:sz w:val="22"/>
          <w:szCs w:val="22"/>
          <w:rPrChange w:id="1680" w:author="Przemysław Prella" w:date="2021-06-07T14:43:00Z">
            <w:rPr/>
          </w:rPrChange>
        </w:rPr>
        <w:t>r.</w:t>
      </w:r>
    </w:p>
    <w:p w14:paraId="0875E21B" w14:textId="77777777" w:rsidR="00B96662" w:rsidRPr="00636F4B" w:rsidRDefault="00B96662" w:rsidP="001344E8">
      <w:pPr>
        <w:ind w:left="6237" w:firstLine="0"/>
        <w:rPr>
          <w:rFonts w:ascii="Arial" w:hAnsi="Arial" w:cs="Arial"/>
          <w:sz w:val="22"/>
          <w:szCs w:val="22"/>
          <w:rPrChange w:id="1681" w:author="Przemysław Prella" w:date="2021-06-07T14:43:00Z">
            <w:rPr/>
          </w:rPrChange>
        </w:rPr>
      </w:pPr>
    </w:p>
    <w:p w14:paraId="1E08A06B" w14:textId="2D6FE4E6" w:rsidR="00B61165" w:rsidRPr="00636F4B" w:rsidRDefault="00B61165" w:rsidP="001344E8">
      <w:pPr>
        <w:rPr>
          <w:rFonts w:ascii="Arial" w:hAnsi="Arial" w:cs="Arial"/>
          <w:sz w:val="22"/>
          <w:szCs w:val="22"/>
          <w:rPrChange w:id="1682" w:author="Przemysław Prella" w:date="2021-06-07T14:43:00Z">
            <w:rPr/>
          </w:rPrChange>
        </w:rPr>
      </w:pPr>
      <w:r w:rsidRPr="00636F4B">
        <w:rPr>
          <w:rFonts w:ascii="Arial" w:hAnsi="Arial" w:cs="Arial"/>
          <w:sz w:val="22"/>
          <w:szCs w:val="22"/>
          <w:rPrChange w:id="1683" w:author="Przemysław Prella" w:date="2021-06-07T14:43:00Z">
            <w:rPr/>
          </w:rPrChange>
        </w:rPr>
        <w:t xml:space="preserve">Lista uwag nieuwzględnionych i częściowo nieuwzględnionych …a, wniesionych do wyłożonego do publicznego wglądu projektu uchwały Rady </w:t>
      </w:r>
      <w:r w:rsidR="00682D58" w:rsidRPr="00636F4B">
        <w:rPr>
          <w:rFonts w:ascii="Arial" w:hAnsi="Arial" w:cs="Arial"/>
          <w:sz w:val="22"/>
          <w:szCs w:val="22"/>
          <w:rPrChange w:id="1684" w:author="Przemysław Prella" w:date="2021-06-07T14:43:00Z">
            <w:rPr/>
          </w:rPrChange>
        </w:rPr>
        <w:t>Miejskiej w Ostródzie</w:t>
      </w:r>
      <w:r w:rsidRPr="00636F4B">
        <w:rPr>
          <w:rFonts w:ascii="Arial" w:hAnsi="Arial" w:cs="Arial"/>
          <w:sz w:val="22"/>
          <w:szCs w:val="22"/>
          <w:rPrChange w:id="1685" w:author="Przemysław Prella" w:date="2021-06-07T14:43:00Z">
            <w:rPr/>
          </w:rPrChange>
        </w:rPr>
        <w:t xml:space="preserve"> w sprawie ustalenia zasad i</w:t>
      </w:r>
      <w:r w:rsidR="00682D58" w:rsidRPr="00636F4B">
        <w:rPr>
          <w:rFonts w:ascii="Arial" w:hAnsi="Arial" w:cs="Arial"/>
          <w:sz w:val="22"/>
          <w:szCs w:val="22"/>
          <w:rPrChange w:id="1686" w:author="Przemysław Prella" w:date="2021-06-07T14:43:00Z">
            <w:rPr/>
          </w:rPrChange>
        </w:rPr>
        <w:t> </w:t>
      </w:r>
      <w:r w:rsidRPr="00636F4B">
        <w:rPr>
          <w:rFonts w:ascii="Arial" w:hAnsi="Arial" w:cs="Arial"/>
          <w:sz w:val="22"/>
          <w:szCs w:val="22"/>
          <w:rPrChange w:id="1687" w:author="Przemysław Prella" w:date="2021-06-07T14:43:00Z">
            <w:rPr/>
          </w:rPrChange>
        </w:rPr>
        <w:t xml:space="preserve">warunków sytuowania na terenie </w:t>
      </w:r>
      <w:r w:rsidR="00266915" w:rsidRPr="00636F4B">
        <w:rPr>
          <w:rFonts w:ascii="Arial" w:hAnsi="Arial" w:cs="Arial"/>
          <w:sz w:val="22"/>
          <w:szCs w:val="22"/>
          <w:rPrChange w:id="1688" w:author="Przemysław Prella" w:date="2021-06-07T14:43:00Z">
            <w:rPr/>
          </w:rPrChange>
        </w:rPr>
        <w:t>miasta Ostróda</w:t>
      </w:r>
      <w:r w:rsidR="00266915" w:rsidRPr="00636F4B">
        <w:rPr>
          <w:rFonts w:ascii="Arial" w:hAnsi="Arial" w:cs="Arial"/>
          <w:b/>
          <w:bCs/>
          <w:sz w:val="22"/>
          <w:szCs w:val="22"/>
          <w:rPrChange w:id="1689" w:author="Przemysław Prella" w:date="2021-06-07T14:43:00Z">
            <w:rPr>
              <w:b/>
              <w:bCs/>
            </w:rPr>
          </w:rPrChange>
        </w:rPr>
        <w:t xml:space="preserve"> </w:t>
      </w:r>
      <w:r w:rsidRPr="00636F4B">
        <w:rPr>
          <w:rFonts w:ascii="Arial" w:hAnsi="Arial" w:cs="Arial"/>
          <w:sz w:val="22"/>
          <w:szCs w:val="22"/>
          <w:rPrChange w:id="1690" w:author="Przemysław Prella" w:date="2021-06-07T14:43:00Z">
            <w:rPr/>
          </w:rPrChange>
        </w:rPr>
        <w:t>obiektów małej architektury, tablic reklamowych i</w:t>
      </w:r>
      <w:r w:rsidR="00682D58" w:rsidRPr="00636F4B">
        <w:rPr>
          <w:rFonts w:ascii="Arial" w:hAnsi="Arial" w:cs="Arial"/>
          <w:sz w:val="22"/>
          <w:szCs w:val="22"/>
          <w:rPrChange w:id="1691" w:author="Przemysław Prella" w:date="2021-06-07T14:43:00Z">
            <w:rPr/>
          </w:rPrChange>
        </w:rPr>
        <w:t> </w:t>
      </w:r>
      <w:r w:rsidRPr="00636F4B">
        <w:rPr>
          <w:rFonts w:ascii="Arial" w:hAnsi="Arial" w:cs="Arial"/>
          <w:sz w:val="22"/>
          <w:szCs w:val="22"/>
          <w:rPrChange w:id="1692" w:author="Przemysław Prella" w:date="2021-06-07T14:43:00Z">
            <w:rPr/>
          </w:rPrChange>
        </w:rPr>
        <w:t>urządzeń reklamowych oraz ogrodzeń, ich gabarytów, standardów jakościowych oraz rodzajów materiałów budowlanych z jakich mogą być wykonane.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1695"/>
        <w:gridCol w:w="1016"/>
        <w:gridCol w:w="6351"/>
      </w:tblGrid>
      <w:tr w:rsidR="00B61165" w:rsidRPr="00636F4B" w14:paraId="14CBEF51" w14:textId="77777777" w:rsidTr="002B5ECE">
        <w:tc>
          <w:tcPr>
            <w:tcW w:w="1696" w:type="dxa"/>
          </w:tcPr>
          <w:p w14:paraId="4BFEDED2" w14:textId="77777777" w:rsidR="00B61165" w:rsidRPr="00636F4B" w:rsidRDefault="00B61165" w:rsidP="001344E8">
            <w:pPr>
              <w:rPr>
                <w:rFonts w:ascii="Arial" w:hAnsi="Arial" w:cs="Arial"/>
                <w:sz w:val="22"/>
                <w:szCs w:val="22"/>
                <w:rPrChange w:id="1693" w:author="Przemysław Prella" w:date="2021-06-07T14:43:00Z">
                  <w:rPr/>
                </w:rPrChange>
              </w:rPr>
            </w:pPr>
            <w:r w:rsidRPr="00636F4B">
              <w:rPr>
                <w:rFonts w:ascii="Arial" w:hAnsi="Arial" w:cs="Arial"/>
                <w:sz w:val="22"/>
                <w:szCs w:val="22"/>
                <w:rPrChange w:id="1694" w:author="Przemysław Prella" w:date="2021-06-07T14:43:00Z">
                  <w:rPr/>
                </w:rPrChange>
              </w:rPr>
              <w:t>Podmiot lub osoba składająca uwagę</w:t>
            </w:r>
          </w:p>
        </w:tc>
        <w:tc>
          <w:tcPr>
            <w:tcW w:w="993" w:type="dxa"/>
          </w:tcPr>
          <w:p w14:paraId="0BB6EFBD" w14:textId="77777777" w:rsidR="00B61165" w:rsidRPr="00636F4B" w:rsidRDefault="00B61165" w:rsidP="001344E8">
            <w:pPr>
              <w:rPr>
                <w:rFonts w:ascii="Arial" w:hAnsi="Arial" w:cs="Arial"/>
                <w:sz w:val="22"/>
                <w:szCs w:val="22"/>
                <w:rPrChange w:id="1695" w:author="Przemysław Prella" w:date="2021-06-07T14:43:00Z">
                  <w:rPr/>
                </w:rPrChange>
              </w:rPr>
            </w:pPr>
            <w:r w:rsidRPr="00636F4B">
              <w:rPr>
                <w:rFonts w:ascii="Arial" w:hAnsi="Arial" w:cs="Arial"/>
                <w:sz w:val="22"/>
                <w:szCs w:val="22"/>
                <w:rPrChange w:id="1696" w:author="Przemysław Prella" w:date="2021-06-07T14:43:00Z">
                  <w:rPr/>
                </w:rPrChange>
              </w:rPr>
              <w:t>Nr uwagi (l.p.)</w:t>
            </w:r>
          </w:p>
        </w:tc>
        <w:tc>
          <w:tcPr>
            <w:tcW w:w="6373" w:type="dxa"/>
          </w:tcPr>
          <w:p w14:paraId="0417EA26" w14:textId="77777777" w:rsidR="00B61165" w:rsidRPr="00636F4B" w:rsidRDefault="00B61165" w:rsidP="001344E8">
            <w:pPr>
              <w:rPr>
                <w:rFonts w:ascii="Arial" w:hAnsi="Arial" w:cs="Arial"/>
                <w:sz w:val="22"/>
                <w:szCs w:val="22"/>
                <w:rPrChange w:id="1697" w:author="Przemysław Prella" w:date="2021-06-07T14:43:00Z">
                  <w:rPr/>
                </w:rPrChange>
              </w:rPr>
            </w:pPr>
            <w:r w:rsidRPr="00636F4B">
              <w:rPr>
                <w:rFonts w:ascii="Arial" w:hAnsi="Arial" w:cs="Arial"/>
                <w:sz w:val="22"/>
                <w:szCs w:val="22"/>
                <w:rPrChange w:id="1698" w:author="Przemysław Prella" w:date="2021-06-07T14:43:00Z">
                  <w:rPr/>
                </w:rPrChange>
              </w:rPr>
              <w:t>Treść uwagi zgłoszonej przez podmioty,</w:t>
            </w:r>
            <w:r w:rsidRPr="00636F4B">
              <w:rPr>
                <w:rFonts w:ascii="Arial" w:hAnsi="Arial" w:cs="Arial"/>
                <w:sz w:val="22"/>
                <w:szCs w:val="22"/>
                <w:rPrChange w:id="1699" w:author="Przemysław Prella" w:date="2021-06-07T14:43:00Z">
                  <w:rPr/>
                </w:rPrChange>
              </w:rPr>
              <w:br/>
              <w:t>o których mowa w art. 37b ust 2 ustawy z dnia 27 marca 2003 r. o planowaniu i zagospodarowaniu przestrzennym;</w:t>
            </w:r>
          </w:p>
          <w:p w14:paraId="247E6808" w14:textId="77777777" w:rsidR="00B61165" w:rsidRPr="00636F4B" w:rsidRDefault="00B61165" w:rsidP="001344E8">
            <w:pPr>
              <w:rPr>
                <w:rFonts w:ascii="Arial" w:hAnsi="Arial" w:cs="Arial"/>
                <w:sz w:val="22"/>
                <w:szCs w:val="22"/>
                <w:rPrChange w:id="1700" w:author="Przemysław Prella" w:date="2021-06-07T14:43:00Z">
                  <w:rPr/>
                </w:rPrChange>
              </w:rPr>
            </w:pPr>
            <w:r w:rsidRPr="00636F4B">
              <w:rPr>
                <w:rFonts w:ascii="Arial" w:hAnsi="Arial" w:cs="Arial"/>
                <w:sz w:val="22"/>
                <w:szCs w:val="22"/>
                <w:rPrChange w:id="1701" w:author="Przemysław Prella" w:date="2021-06-07T14:43:00Z">
                  <w:rPr/>
                </w:rPrChange>
              </w:rPr>
              <w:t>Sposób rozpatrzenia …, z uzasadnieniem;</w:t>
            </w:r>
          </w:p>
          <w:p w14:paraId="2069C589" w14:textId="77777777" w:rsidR="00B61165" w:rsidRPr="00636F4B" w:rsidRDefault="00B61165" w:rsidP="001344E8">
            <w:pPr>
              <w:rPr>
                <w:rFonts w:ascii="Arial" w:hAnsi="Arial" w:cs="Arial"/>
                <w:sz w:val="22"/>
                <w:szCs w:val="22"/>
                <w:rPrChange w:id="1702" w:author="Przemysław Prella" w:date="2021-06-07T14:43:00Z">
                  <w:rPr/>
                </w:rPrChange>
              </w:rPr>
            </w:pPr>
            <w:r w:rsidRPr="00636F4B">
              <w:rPr>
                <w:rFonts w:ascii="Arial" w:hAnsi="Arial" w:cs="Arial"/>
                <w:sz w:val="22"/>
                <w:szCs w:val="22"/>
                <w:rPrChange w:id="1703" w:author="Przemysław Prella" w:date="2021-06-07T14:43:00Z">
                  <w:rPr/>
                </w:rPrChange>
              </w:rPr>
              <w:t>Rozstrzygnięcie … o sposobie rozpatrzenia uwag nieuwzględnionych przez ... .</w:t>
            </w:r>
          </w:p>
        </w:tc>
      </w:tr>
      <w:tr w:rsidR="00B61165" w:rsidRPr="00636F4B" w14:paraId="6311096F" w14:textId="77777777" w:rsidTr="002B5ECE">
        <w:tc>
          <w:tcPr>
            <w:tcW w:w="1696" w:type="dxa"/>
            <w:vMerge w:val="restart"/>
          </w:tcPr>
          <w:p w14:paraId="6EA8A208" w14:textId="77777777" w:rsidR="00B61165" w:rsidRPr="00636F4B" w:rsidRDefault="00B61165" w:rsidP="001344E8">
            <w:pPr>
              <w:rPr>
                <w:rFonts w:ascii="Arial" w:hAnsi="Arial" w:cs="Arial"/>
                <w:sz w:val="22"/>
                <w:szCs w:val="22"/>
                <w:rPrChange w:id="1704" w:author="Przemysław Prella" w:date="2021-06-07T14:43:00Z">
                  <w:rPr/>
                </w:rPrChange>
              </w:rPr>
            </w:pPr>
          </w:p>
        </w:tc>
        <w:tc>
          <w:tcPr>
            <w:tcW w:w="993" w:type="dxa"/>
            <w:vMerge w:val="restart"/>
          </w:tcPr>
          <w:p w14:paraId="565D022B" w14:textId="77777777" w:rsidR="00B61165" w:rsidRPr="00636F4B" w:rsidRDefault="00B61165" w:rsidP="001344E8">
            <w:pPr>
              <w:rPr>
                <w:rFonts w:ascii="Arial" w:hAnsi="Arial" w:cs="Arial"/>
                <w:sz w:val="22"/>
                <w:szCs w:val="22"/>
                <w:rPrChange w:id="1705" w:author="Przemysław Prella" w:date="2021-06-07T14:43:00Z">
                  <w:rPr/>
                </w:rPrChange>
              </w:rPr>
            </w:pPr>
          </w:p>
        </w:tc>
        <w:tc>
          <w:tcPr>
            <w:tcW w:w="6373" w:type="dxa"/>
          </w:tcPr>
          <w:p w14:paraId="49290FCD" w14:textId="77777777" w:rsidR="00B61165" w:rsidRPr="00636F4B" w:rsidRDefault="00B61165" w:rsidP="001344E8">
            <w:pPr>
              <w:rPr>
                <w:rFonts w:ascii="Arial" w:hAnsi="Arial" w:cs="Arial"/>
                <w:sz w:val="22"/>
                <w:szCs w:val="22"/>
                <w:rPrChange w:id="1706" w:author="Przemysław Prella" w:date="2021-06-07T14:43:00Z">
                  <w:rPr/>
                </w:rPrChange>
              </w:rPr>
            </w:pPr>
            <w:r w:rsidRPr="00636F4B">
              <w:rPr>
                <w:rFonts w:ascii="Arial" w:hAnsi="Arial" w:cs="Arial"/>
                <w:sz w:val="22"/>
                <w:szCs w:val="22"/>
                <w:rPrChange w:id="1707" w:author="Przemysław Prella" w:date="2021-06-07T14:43:00Z">
                  <w:rPr/>
                </w:rPrChange>
              </w:rPr>
              <w:t>Treść merytoryczna uwagi:</w:t>
            </w:r>
          </w:p>
          <w:p w14:paraId="474FFFB1" w14:textId="77777777" w:rsidR="00B61165" w:rsidRPr="00636F4B" w:rsidRDefault="00B61165" w:rsidP="001344E8">
            <w:pPr>
              <w:rPr>
                <w:rFonts w:ascii="Arial" w:hAnsi="Arial" w:cs="Arial"/>
                <w:sz w:val="22"/>
                <w:szCs w:val="22"/>
                <w:rPrChange w:id="1708" w:author="Przemysław Prella" w:date="2021-06-07T14:43:00Z">
                  <w:rPr/>
                </w:rPrChange>
              </w:rPr>
            </w:pPr>
          </w:p>
        </w:tc>
      </w:tr>
      <w:tr w:rsidR="00B61165" w:rsidRPr="00636F4B" w14:paraId="1FB8B2CB" w14:textId="77777777" w:rsidTr="002B5ECE">
        <w:tc>
          <w:tcPr>
            <w:tcW w:w="1696" w:type="dxa"/>
            <w:vMerge/>
          </w:tcPr>
          <w:p w14:paraId="1FA3C2E4" w14:textId="77777777" w:rsidR="00B61165" w:rsidRPr="00636F4B" w:rsidRDefault="00B61165" w:rsidP="001344E8">
            <w:pPr>
              <w:rPr>
                <w:rFonts w:ascii="Arial" w:hAnsi="Arial" w:cs="Arial"/>
                <w:sz w:val="22"/>
                <w:szCs w:val="22"/>
                <w:rPrChange w:id="1709" w:author="Przemysław Prella" w:date="2021-06-07T14:43:00Z">
                  <w:rPr/>
                </w:rPrChange>
              </w:rPr>
            </w:pPr>
          </w:p>
        </w:tc>
        <w:tc>
          <w:tcPr>
            <w:tcW w:w="993" w:type="dxa"/>
            <w:vMerge/>
          </w:tcPr>
          <w:p w14:paraId="687856F4" w14:textId="77777777" w:rsidR="00B61165" w:rsidRPr="00636F4B" w:rsidRDefault="00B61165" w:rsidP="001344E8">
            <w:pPr>
              <w:rPr>
                <w:rFonts w:ascii="Arial" w:hAnsi="Arial" w:cs="Arial"/>
                <w:sz w:val="22"/>
                <w:szCs w:val="22"/>
                <w:rPrChange w:id="1710" w:author="Przemysław Prella" w:date="2021-06-07T14:43:00Z">
                  <w:rPr/>
                </w:rPrChange>
              </w:rPr>
            </w:pPr>
          </w:p>
        </w:tc>
        <w:tc>
          <w:tcPr>
            <w:tcW w:w="6373" w:type="dxa"/>
          </w:tcPr>
          <w:p w14:paraId="6BACBC55" w14:textId="77777777" w:rsidR="00B61165" w:rsidRPr="00636F4B" w:rsidRDefault="00B61165" w:rsidP="001344E8">
            <w:pPr>
              <w:rPr>
                <w:rFonts w:ascii="Arial" w:hAnsi="Arial" w:cs="Arial"/>
                <w:sz w:val="22"/>
                <w:szCs w:val="22"/>
                <w:rPrChange w:id="1711" w:author="Przemysław Prella" w:date="2021-06-07T14:43:00Z">
                  <w:rPr/>
                </w:rPrChange>
              </w:rPr>
            </w:pPr>
            <w:r w:rsidRPr="00636F4B">
              <w:rPr>
                <w:rFonts w:ascii="Arial" w:hAnsi="Arial" w:cs="Arial"/>
                <w:sz w:val="22"/>
                <w:szCs w:val="22"/>
                <w:rPrChange w:id="1712" w:author="Przemysław Prella" w:date="2021-06-07T14:43:00Z">
                  <w:rPr/>
                </w:rPrChange>
              </w:rPr>
              <w:t>Rozpatrzenie … :</w:t>
            </w:r>
          </w:p>
          <w:p w14:paraId="5CC20615" w14:textId="77777777" w:rsidR="00B61165" w:rsidRPr="00636F4B" w:rsidRDefault="00B61165" w:rsidP="001344E8">
            <w:pPr>
              <w:rPr>
                <w:rFonts w:ascii="Arial" w:hAnsi="Arial" w:cs="Arial"/>
                <w:sz w:val="22"/>
                <w:szCs w:val="22"/>
                <w:rPrChange w:id="1713" w:author="Przemysław Prella" w:date="2021-06-07T14:43:00Z">
                  <w:rPr/>
                </w:rPrChange>
              </w:rPr>
            </w:pPr>
          </w:p>
          <w:p w14:paraId="1A70418D" w14:textId="77777777" w:rsidR="00B61165" w:rsidRPr="00636F4B" w:rsidRDefault="00B61165" w:rsidP="001344E8">
            <w:pPr>
              <w:rPr>
                <w:rFonts w:ascii="Arial" w:hAnsi="Arial" w:cs="Arial"/>
                <w:sz w:val="22"/>
                <w:szCs w:val="22"/>
                <w:rPrChange w:id="1714" w:author="Przemysław Prella" w:date="2021-06-07T14:43:00Z">
                  <w:rPr/>
                </w:rPrChange>
              </w:rPr>
            </w:pPr>
            <w:r w:rsidRPr="00636F4B">
              <w:rPr>
                <w:rFonts w:ascii="Arial" w:hAnsi="Arial" w:cs="Arial"/>
                <w:sz w:val="22"/>
                <w:szCs w:val="22"/>
                <w:rPrChange w:id="1715" w:author="Przemysław Prella" w:date="2021-06-07T14:43:00Z">
                  <w:rPr/>
                </w:rPrChange>
              </w:rPr>
              <w:t>Uzasadnienie:</w:t>
            </w:r>
          </w:p>
          <w:p w14:paraId="5F8F839B" w14:textId="77777777" w:rsidR="00B61165" w:rsidRPr="00636F4B" w:rsidRDefault="00B61165" w:rsidP="001344E8">
            <w:pPr>
              <w:rPr>
                <w:rFonts w:ascii="Arial" w:hAnsi="Arial" w:cs="Arial"/>
                <w:sz w:val="22"/>
                <w:szCs w:val="22"/>
                <w:rPrChange w:id="1716" w:author="Przemysław Prella" w:date="2021-06-07T14:43:00Z">
                  <w:rPr/>
                </w:rPrChange>
              </w:rPr>
            </w:pPr>
          </w:p>
        </w:tc>
      </w:tr>
      <w:tr w:rsidR="00B61165" w:rsidRPr="00636F4B" w14:paraId="7ECA2281" w14:textId="77777777" w:rsidTr="002B5ECE">
        <w:tc>
          <w:tcPr>
            <w:tcW w:w="1696" w:type="dxa"/>
            <w:vMerge/>
          </w:tcPr>
          <w:p w14:paraId="0BAFD54A" w14:textId="77777777" w:rsidR="00B61165" w:rsidRPr="00636F4B" w:rsidRDefault="00B61165" w:rsidP="001344E8">
            <w:pPr>
              <w:rPr>
                <w:rFonts w:ascii="Arial" w:hAnsi="Arial" w:cs="Arial"/>
                <w:sz w:val="22"/>
                <w:szCs w:val="22"/>
                <w:rPrChange w:id="1717" w:author="Przemysław Prella" w:date="2021-06-07T14:43:00Z">
                  <w:rPr/>
                </w:rPrChange>
              </w:rPr>
            </w:pPr>
          </w:p>
        </w:tc>
        <w:tc>
          <w:tcPr>
            <w:tcW w:w="993" w:type="dxa"/>
            <w:vMerge/>
          </w:tcPr>
          <w:p w14:paraId="73962C8E" w14:textId="77777777" w:rsidR="00B61165" w:rsidRPr="00636F4B" w:rsidRDefault="00B61165" w:rsidP="001344E8">
            <w:pPr>
              <w:rPr>
                <w:rFonts w:ascii="Arial" w:hAnsi="Arial" w:cs="Arial"/>
                <w:sz w:val="22"/>
                <w:szCs w:val="22"/>
                <w:rPrChange w:id="1718" w:author="Przemysław Prella" w:date="2021-06-07T14:43:00Z">
                  <w:rPr/>
                </w:rPrChange>
              </w:rPr>
            </w:pPr>
          </w:p>
        </w:tc>
        <w:tc>
          <w:tcPr>
            <w:tcW w:w="6373" w:type="dxa"/>
          </w:tcPr>
          <w:p w14:paraId="63383806" w14:textId="77777777" w:rsidR="00B61165" w:rsidRPr="00636F4B" w:rsidRDefault="00B61165" w:rsidP="001344E8">
            <w:pPr>
              <w:rPr>
                <w:rFonts w:ascii="Arial" w:hAnsi="Arial" w:cs="Arial"/>
                <w:sz w:val="22"/>
                <w:szCs w:val="22"/>
                <w:rPrChange w:id="1719" w:author="Przemysław Prella" w:date="2021-06-07T14:43:00Z">
                  <w:rPr/>
                </w:rPrChange>
              </w:rPr>
            </w:pPr>
            <w:r w:rsidRPr="00636F4B">
              <w:rPr>
                <w:rFonts w:ascii="Arial" w:hAnsi="Arial" w:cs="Arial"/>
                <w:sz w:val="22"/>
                <w:szCs w:val="22"/>
                <w:rPrChange w:id="1720" w:author="Przemysław Prella" w:date="2021-06-07T14:43:00Z">
                  <w:rPr/>
                </w:rPrChange>
              </w:rPr>
              <w:t>Stanowisko …:</w:t>
            </w:r>
          </w:p>
        </w:tc>
      </w:tr>
    </w:tbl>
    <w:p w14:paraId="2B9AB762" w14:textId="77777777" w:rsidR="00B61165" w:rsidRPr="00636F4B" w:rsidRDefault="00B61165" w:rsidP="001344E8">
      <w:pPr>
        <w:rPr>
          <w:rFonts w:ascii="Arial" w:hAnsi="Arial" w:cs="Arial"/>
          <w:sz w:val="22"/>
          <w:szCs w:val="22"/>
          <w:rPrChange w:id="1721" w:author="Przemysław Prella" w:date="2021-06-07T14:43:00Z">
            <w:rPr/>
          </w:rPrChange>
        </w:rPr>
      </w:pPr>
    </w:p>
    <w:p w14:paraId="697A02A4" w14:textId="77777777" w:rsidR="00B61165" w:rsidRPr="00636F4B" w:rsidRDefault="00B61165" w:rsidP="001344E8">
      <w:pPr>
        <w:rPr>
          <w:rFonts w:ascii="Arial" w:hAnsi="Arial" w:cs="Arial"/>
          <w:sz w:val="22"/>
          <w:szCs w:val="22"/>
          <w:rPrChange w:id="1722" w:author="Przemysław Prella" w:date="2021-06-07T14:43:00Z">
            <w:rPr/>
          </w:rPrChange>
        </w:rPr>
      </w:pPr>
    </w:p>
    <w:p w14:paraId="48454235" w14:textId="77777777" w:rsidR="002B5ECE" w:rsidRPr="00636F4B" w:rsidRDefault="002B5ECE" w:rsidP="001344E8">
      <w:pPr>
        <w:rPr>
          <w:rFonts w:ascii="Arial" w:hAnsi="Arial" w:cs="Arial"/>
          <w:sz w:val="22"/>
          <w:szCs w:val="22"/>
          <w:rPrChange w:id="1723" w:author="Przemysław Prella" w:date="2021-06-07T14:43:00Z">
            <w:rPr/>
          </w:rPrChange>
        </w:rPr>
      </w:pPr>
    </w:p>
    <w:sectPr w:rsidR="002B5ECE" w:rsidRPr="00636F4B" w:rsidSect="002B5ECE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7E6CDB" w14:textId="77777777" w:rsidR="00E421C7" w:rsidRDefault="00E421C7" w:rsidP="001344E8">
      <w:r>
        <w:separator/>
      </w:r>
    </w:p>
    <w:p w14:paraId="7D22EA17" w14:textId="77777777" w:rsidR="00E421C7" w:rsidRDefault="00E421C7" w:rsidP="001344E8"/>
  </w:endnote>
  <w:endnote w:type="continuationSeparator" w:id="0">
    <w:p w14:paraId="00136E2D" w14:textId="77777777" w:rsidR="00E421C7" w:rsidRDefault="00E421C7" w:rsidP="001344E8">
      <w:r>
        <w:continuationSeparator/>
      </w:r>
    </w:p>
    <w:p w14:paraId="047677A3" w14:textId="77777777" w:rsidR="00E421C7" w:rsidRDefault="00E421C7" w:rsidP="001344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3744555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70593385" w14:textId="77777777" w:rsidR="0004385F" w:rsidRDefault="0004385F" w:rsidP="001344E8">
        <w:pPr>
          <w:pStyle w:val="Stopka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61854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291A5C58" w14:textId="77777777" w:rsidR="0004385F" w:rsidRDefault="0004385F" w:rsidP="001344E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6330241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F30E7E9" w14:textId="77777777" w:rsidR="0004385F" w:rsidRDefault="0004385F" w:rsidP="001344E8">
        <w:pPr>
          <w:pStyle w:val="Stopka"/>
          <w:rPr>
            <w:b/>
            <w:bCs/>
          </w:rPr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61854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023D951D" w14:textId="77777777" w:rsidR="0004385F" w:rsidRDefault="0004385F" w:rsidP="001344E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462D1" w14:textId="77777777" w:rsidR="00E421C7" w:rsidRDefault="00E421C7" w:rsidP="001344E8">
      <w:r>
        <w:separator/>
      </w:r>
    </w:p>
    <w:p w14:paraId="7EBFA3F8" w14:textId="77777777" w:rsidR="00E421C7" w:rsidRDefault="00E421C7" w:rsidP="001344E8"/>
  </w:footnote>
  <w:footnote w:type="continuationSeparator" w:id="0">
    <w:p w14:paraId="0A97FB27" w14:textId="77777777" w:rsidR="00E421C7" w:rsidRDefault="00E421C7" w:rsidP="001344E8">
      <w:r>
        <w:continuationSeparator/>
      </w:r>
    </w:p>
    <w:p w14:paraId="038ACCDB" w14:textId="77777777" w:rsidR="00E421C7" w:rsidRDefault="00E421C7" w:rsidP="001344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81A69" w14:textId="21325381" w:rsidR="0004385F" w:rsidRPr="00636F4B" w:rsidRDefault="0004385F" w:rsidP="0004385F">
    <w:pPr>
      <w:jc w:val="right"/>
      <w:rPr>
        <w:rFonts w:ascii="Arial" w:hAnsi="Arial" w:cs="Arial"/>
        <w:sz w:val="22"/>
        <w:szCs w:val="22"/>
        <w:rPrChange w:id="135" w:author="Przemysław Prella" w:date="2021-06-07T14:44:00Z">
          <w:rPr/>
        </w:rPrChange>
      </w:rPr>
    </w:pPr>
    <w:r w:rsidRPr="00636F4B">
      <w:rPr>
        <w:rFonts w:ascii="Arial" w:hAnsi="Arial" w:cs="Arial"/>
        <w:sz w:val="22"/>
        <w:szCs w:val="22"/>
        <w:rPrChange w:id="136" w:author="Przemysław Prella" w:date="2021-06-07T14:44:00Z">
          <w:rPr/>
        </w:rPrChange>
      </w:rPr>
      <w:t xml:space="preserve">UK Ostróda projekt </w:t>
    </w:r>
    <w:r w:rsidR="0052009D" w:rsidRPr="00636F4B">
      <w:rPr>
        <w:rFonts w:ascii="Arial" w:hAnsi="Arial" w:cs="Arial"/>
        <w:sz w:val="22"/>
        <w:szCs w:val="22"/>
        <w:rPrChange w:id="137" w:author="Przemysław Prella" w:date="2021-06-07T14:44:00Z">
          <w:rPr/>
        </w:rPrChange>
      </w:rPr>
      <w:t>3</w:t>
    </w:r>
    <w:r w:rsidRPr="00636F4B">
      <w:rPr>
        <w:rFonts w:ascii="Arial" w:hAnsi="Arial" w:cs="Arial"/>
        <w:sz w:val="22"/>
        <w:szCs w:val="22"/>
        <w:rPrChange w:id="138" w:author="Przemysław Prella" w:date="2021-06-07T14:44:00Z">
          <w:rPr/>
        </w:rPrChange>
      </w:rPr>
      <w:t>.</w:t>
    </w:r>
    <w:r w:rsidR="0052009D" w:rsidRPr="00636F4B">
      <w:rPr>
        <w:rFonts w:ascii="Arial" w:hAnsi="Arial" w:cs="Arial"/>
        <w:sz w:val="22"/>
        <w:szCs w:val="22"/>
        <w:rPrChange w:id="139" w:author="Przemysław Prella" w:date="2021-06-07T14:44:00Z">
          <w:rPr/>
        </w:rPrChange>
      </w:rPr>
      <w:t>1</w:t>
    </w:r>
    <w:r w:rsidRPr="00636F4B">
      <w:rPr>
        <w:rFonts w:ascii="Arial" w:hAnsi="Arial" w:cs="Arial"/>
        <w:sz w:val="22"/>
        <w:szCs w:val="22"/>
        <w:rPrChange w:id="140" w:author="Przemysław Prella" w:date="2021-06-07T14:44:00Z">
          <w:rPr/>
        </w:rPrChange>
      </w:rPr>
      <w:t xml:space="preserve">. z dnia </w:t>
    </w:r>
    <w:r w:rsidR="0052009D" w:rsidRPr="00636F4B">
      <w:rPr>
        <w:rFonts w:ascii="Arial" w:hAnsi="Arial" w:cs="Arial"/>
        <w:sz w:val="22"/>
        <w:szCs w:val="22"/>
        <w:rPrChange w:id="141" w:author="Przemysław Prella" w:date="2021-06-07T14:44:00Z">
          <w:rPr/>
        </w:rPrChange>
      </w:rPr>
      <w:t>04</w:t>
    </w:r>
    <w:r w:rsidRPr="00636F4B">
      <w:rPr>
        <w:rFonts w:ascii="Arial" w:hAnsi="Arial" w:cs="Arial"/>
        <w:sz w:val="22"/>
        <w:szCs w:val="22"/>
        <w:rPrChange w:id="142" w:author="Przemysław Prella" w:date="2021-06-07T14:44:00Z">
          <w:rPr/>
        </w:rPrChange>
      </w:rPr>
      <w:t xml:space="preserve"> </w:t>
    </w:r>
    <w:r w:rsidR="0052009D" w:rsidRPr="00636F4B">
      <w:rPr>
        <w:rFonts w:ascii="Arial" w:hAnsi="Arial" w:cs="Arial"/>
        <w:sz w:val="22"/>
        <w:szCs w:val="22"/>
        <w:rPrChange w:id="143" w:author="Przemysław Prella" w:date="2021-06-07T14:44:00Z">
          <w:rPr/>
        </w:rPrChange>
      </w:rPr>
      <w:t>czerwca</w:t>
    </w:r>
    <w:r w:rsidRPr="00636F4B">
      <w:rPr>
        <w:rFonts w:ascii="Arial" w:hAnsi="Arial" w:cs="Arial"/>
        <w:sz w:val="22"/>
        <w:szCs w:val="22"/>
        <w:rPrChange w:id="144" w:author="Przemysław Prella" w:date="2021-06-07T14:44:00Z">
          <w:rPr/>
        </w:rPrChange>
      </w:rPr>
      <w:t xml:space="preserve"> 2021 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CC7DE" w14:textId="77777777" w:rsidR="0004385F" w:rsidRPr="003F0F59" w:rsidRDefault="0004385F" w:rsidP="001344E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756D"/>
    <w:multiLevelType w:val="multilevel"/>
    <w:tmpl w:val="6146187C"/>
    <w:lvl w:ilvl="0">
      <w:start w:val="1"/>
      <w:numFmt w:val="decimal"/>
      <w:lvlText w:val="§ %1."/>
      <w:lvlJc w:val="left"/>
      <w:pPr>
        <w:ind w:left="567" w:hanging="567"/>
      </w:pPr>
      <w:rPr>
        <w:b/>
      </w:rPr>
    </w:lvl>
    <w:lvl w:ilvl="1">
      <w:start w:val="1"/>
      <w:numFmt w:val="decimal"/>
      <w:lvlText w:val="%2."/>
      <w:lvlJc w:val="left"/>
      <w:pPr>
        <w:ind w:left="567" w:hanging="567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907" w:hanging="340"/>
      </w:pPr>
      <w:rPr>
        <w:b w:val="0"/>
      </w:rPr>
    </w:lvl>
    <w:lvl w:ilvl="3">
      <w:start w:val="1"/>
      <w:numFmt w:val="lowerLetter"/>
      <w:lvlText w:val="%4)"/>
      <w:lvlJc w:val="left"/>
      <w:pPr>
        <w:ind w:left="1531" w:hanging="397"/>
      </w:pPr>
      <w:rPr>
        <w:b w:val="0"/>
      </w:rPr>
    </w:lvl>
    <w:lvl w:ilvl="4">
      <w:start w:val="1"/>
      <w:numFmt w:val="lowerLetter"/>
      <w:lvlText w:val="%5)"/>
      <w:lvlJc w:val="left"/>
      <w:pPr>
        <w:ind w:left="2041" w:hanging="340"/>
      </w:pPr>
      <w:rPr>
        <w:color w:val="00000A"/>
      </w:rPr>
    </w:lvl>
    <w:lvl w:ilvl="5">
      <w:start w:val="1"/>
      <w:numFmt w:val="bullet"/>
      <w:lvlText w:val=""/>
      <w:lvlJc w:val="left"/>
      <w:pPr>
        <w:ind w:left="2438" w:hanging="397"/>
      </w:pPr>
      <w:rPr>
        <w:rFonts w:ascii="Symbol" w:hAnsi="Symbol" w:cs="Symbol" w:hint="default"/>
        <w:color w:val="00000A"/>
      </w:rPr>
    </w:lvl>
    <w:lvl w:ilvl="6">
      <w:start w:val="1"/>
      <w:numFmt w:val="decimal"/>
      <w:lvlText w:val="%7"/>
      <w:lvlJc w:val="left"/>
      <w:pPr>
        <w:ind w:left="2520" w:firstLine="30249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175D72"/>
    <w:multiLevelType w:val="multilevel"/>
    <w:tmpl w:val="6146187C"/>
    <w:lvl w:ilvl="0">
      <w:start w:val="1"/>
      <w:numFmt w:val="decimal"/>
      <w:lvlText w:val="§ %1."/>
      <w:lvlJc w:val="left"/>
      <w:pPr>
        <w:ind w:left="567" w:hanging="567"/>
      </w:pPr>
      <w:rPr>
        <w:b/>
      </w:rPr>
    </w:lvl>
    <w:lvl w:ilvl="1">
      <w:start w:val="1"/>
      <w:numFmt w:val="decimal"/>
      <w:lvlText w:val="%2."/>
      <w:lvlJc w:val="left"/>
      <w:pPr>
        <w:ind w:left="567" w:hanging="567"/>
      </w:pPr>
      <w:rPr>
        <w:b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907" w:hanging="340"/>
      </w:pPr>
      <w:rPr>
        <w:b w:val="0"/>
      </w:rPr>
    </w:lvl>
    <w:lvl w:ilvl="3">
      <w:start w:val="1"/>
      <w:numFmt w:val="lowerLetter"/>
      <w:lvlText w:val="%4)"/>
      <w:lvlJc w:val="left"/>
      <w:pPr>
        <w:ind w:left="1531" w:hanging="397"/>
      </w:pPr>
      <w:rPr>
        <w:b w:val="0"/>
      </w:rPr>
    </w:lvl>
    <w:lvl w:ilvl="4">
      <w:start w:val="1"/>
      <w:numFmt w:val="lowerLetter"/>
      <w:lvlText w:val="%5)"/>
      <w:lvlJc w:val="left"/>
      <w:pPr>
        <w:ind w:left="2041" w:hanging="340"/>
      </w:pPr>
      <w:rPr>
        <w:color w:val="00000A"/>
      </w:rPr>
    </w:lvl>
    <w:lvl w:ilvl="5">
      <w:start w:val="1"/>
      <w:numFmt w:val="bullet"/>
      <w:lvlText w:val=""/>
      <w:lvlJc w:val="left"/>
      <w:pPr>
        <w:ind w:left="2438" w:hanging="397"/>
      </w:pPr>
      <w:rPr>
        <w:rFonts w:ascii="Symbol" w:hAnsi="Symbol" w:cs="Symbol" w:hint="default"/>
        <w:color w:val="00000A"/>
      </w:rPr>
    </w:lvl>
    <w:lvl w:ilvl="6">
      <w:start w:val="1"/>
      <w:numFmt w:val="decimal"/>
      <w:lvlText w:val="%7"/>
      <w:lvlJc w:val="left"/>
      <w:pPr>
        <w:ind w:left="2520" w:firstLine="30249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C9022DF"/>
    <w:multiLevelType w:val="multilevel"/>
    <w:tmpl w:val="1E308DD6"/>
    <w:lvl w:ilvl="0">
      <w:start w:val="1"/>
      <w:numFmt w:val="decimal"/>
      <w:pStyle w:val="Nagwek2"/>
      <w:lvlText w:val="§%1."/>
      <w:lvlJc w:val="left"/>
      <w:pPr>
        <w:ind w:left="397" w:hanging="397"/>
      </w:pPr>
      <w:rPr>
        <w:rFonts w:hint="default"/>
        <w:b/>
        <w:bCs/>
      </w:rPr>
    </w:lvl>
    <w:lvl w:ilvl="1">
      <w:start w:val="2"/>
      <w:numFmt w:val="decimal"/>
      <w:pStyle w:val="Nagwek3"/>
      <w:lvlText w:val="%2."/>
      <w:lvlJc w:val="left"/>
      <w:pPr>
        <w:ind w:left="680" w:hanging="283"/>
      </w:pPr>
      <w:rPr>
        <w:rFonts w:hint="default"/>
        <w:b/>
        <w:bCs/>
      </w:rPr>
    </w:lvl>
    <w:lvl w:ilvl="2">
      <w:start w:val="1"/>
      <w:numFmt w:val="decimal"/>
      <w:lvlText w:val="%3)"/>
      <w:lvlJc w:val="left"/>
      <w:pPr>
        <w:tabs>
          <w:tab w:val="num" w:pos="1391"/>
        </w:tabs>
        <w:ind w:left="994" w:hanging="284"/>
      </w:pPr>
      <w:rPr>
        <w:rFonts w:hint="default"/>
        <w:b w:val="0"/>
        <w:bCs w:val="0"/>
      </w:rPr>
    </w:lvl>
    <w:lvl w:ilvl="3">
      <w:start w:val="1"/>
      <w:numFmt w:val="lowerLetter"/>
      <w:lvlText w:val="%4)"/>
      <w:lvlJc w:val="left"/>
      <w:pPr>
        <w:tabs>
          <w:tab w:val="num" w:pos="1701"/>
        </w:tabs>
        <w:ind w:left="1247" w:hanging="283"/>
      </w:pPr>
      <w:rPr>
        <w:rFonts w:hint="default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1531" w:hanging="284"/>
      </w:pPr>
      <w:rPr>
        <w:rFonts w:hint="default"/>
      </w:rPr>
    </w:lvl>
    <w:lvl w:ilvl="5">
      <w:start w:val="1"/>
      <w:numFmt w:val="none"/>
      <w:lvlText w:val="="/>
      <w:lvlJc w:val="left"/>
      <w:pPr>
        <w:ind w:left="1814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"/>
  </w:num>
  <w:num w:numId="1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Przemysław Prella">
    <w15:presenceInfo w15:providerId="AD" w15:userId="S-1-5-21-4231840297-3095515910-1043965534-1665"/>
  </w15:person>
  <w15:person w15:author="Bartosz Poniatowski">
    <w15:presenceInfo w15:providerId="Windows Live" w15:userId="cc8dddf23ff73aa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716"/>
    <w:rsid w:val="000215EA"/>
    <w:rsid w:val="0004385F"/>
    <w:rsid w:val="00060427"/>
    <w:rsid w:val="00092716"/>
    <w:rsid w:val="000B144D"/>
    <w:rsid w:val="000F7747"/>
    <w:rsid w:val="001344E8"/>
    <w:rsid w:val="0014303F"/>
    <w:rsid w:val="0015430C"/>
    <w:rsid w:val="001715A0"/>
    <w:rsid w:val="00183EA7"/>
    <w:rsid w:val="001C57FF"/>
    <w:rsid w:val="001D4AB3"/>
    <w:rsid w:val="001F2D52"/>
    <w:rsid w:val="0023430E"/>
    <w:rsid w:val="00252310"/>
    <w:rsid w:val="00255C58"/>
    <w:rsid w:val="00266915"/>
    <w:rsid w:val="00283574"/>
    <w:rsid w:val="002A1196"/>
    <w:rsid w:val="002A44DF"/>
    <w:rsid w:val="002B3149"/>
    <w:rsid w:val="002B5ECE"/>
    <w:rsid w:val="003624B8"/>
    <w:rsid w:val="00371317"/>
    <w:rsid w:val="00396F32"/>
    <w:rsid w:val="003E2183"/>
    <w:rsid w:val="003F0F33"/>
    <w:rsid w:val="00412327"/>
    <w:rsid w:val="00422D4D"/>
    <w:rsid w:val="004551BF"/>
    <w:rsid w:val="00475DDB"/>
    <w:rsid w:val="0048380C"/>
    <w:rsid w:val="00490FDE"/>
    <w:rsid w:val="00495C4F"/>
    <w:rsid w:val="004A3EB9"/>
    <w:rsid w:val="004B5885"/>
    <w:rsid w:val="004C1DC5"/>
    <w:rsid w:val="004D163A"/>
    <w:rsid w:val="004D2E78"/>
    <w:rsid w:val="00507A54"/>
    <w:rsid w:val="0052009D"/>
    <w:rsid w:val="00531123"/>
    <w:rsid w:val="00537EC9"/>
    <w:rsid w:val="00567160"/>
    <w:rsid w:val="00593FA2"/>
    <w:rsid w:val="005B4685"/>
    <w:rsid w:val="005C6CC3"/>
    <w:rsid w:val="005D7ECD"/>
    <w:rsid w:val="005F7178"/>
    <w:rsid w:val="00631424"/>
    <w:rsid w:val="00636F4B"/>
    <w:rsid w:val="006729F3"/>
    <w:rsid w:val="00682D58"/>
    <w:rsid w:val="00685825"/>
    <w:rsid w:val="006B4A2B"/>
    <w:rsid w:val="006C7CDE"/>
    <w:rsid w:val="00710CC0"/>
    <w:rsid w:val="00785590"/>
    <w:rsid w:val="007863C9"/>
    <w:rsid w:val="007A32B5"/>
    <w:rsid w:val="007A5089"/>
    <w:rsid w:val="007D2B36"/>
    <w:rsid w:val="007F00E4"/>
    <w:rsid w:val="00815177"/>
    <w:rsid w:val="008259C9"/>
    <w:rsid w:val="00861854"/>
    <w:rsid w:val="0087776E"/>
    <w:rsid w:val="008C31B0"/>
    <w:rsid w:val="00904A38"/>
    <w:rsid w:val="00906CB5"/>
    <w:rsid w:val="009254F8"/>
    <w:rsid w:val="00927EAC"/>
    <w:rsid w:val="0093541F"/>
    <w:rsid w:val="00946743"/>
    <w:rsid w:val="00971BD8"/>
    <w:rsid w:val="00974154"/>
    <w:rsid w:val="00990AD6"/>
    <w:rsid w:val="00991F66"/>
    <w:rsid w:val="0099348F"/>
    <w:rsid w:val="009B08EC"/>
    <w:rsid w:val="009E0C80"/>
    <w:rsid w:val="00A114A2"/>
    <w:rsid w:val="00A13400"/>
    <w:rsid w:val="00A20BBA"/>
    <w:rsid w:val="00A34FF5"/>
    <w:rsid w:val="00A45B0A"/>
    <w:rsid w:val="00A57D66"/>
    <w:rsid w:val="00A667F6"/>
    <w:rsid w:val="00A927CF"/>
    <w:rsid w:val="00AC522F"/>
    <w:rsid w:val="00AF2C33"/>
    <w:rsid w:val="00B027D5"/>
    <w:rsid w:val="00B47FB6"/>
    <w:rsid w:val="00B61165"/>
    <w:rsid w:val="00B66DCE"/>
    <w:rsid w:val="00B80D75"/>
    <w:rsid w:val="00B84190"/>
    <w:rsid w:val="00B96662"/>
    <w:rsid w:val="00BC527D"/>
    <w:rsid w:val="00BD31E6"/>
    <w:rsid w:val="00BD57FF"/>
    <w:rsid w:val="00BE0805"/>
    <w:rsid w:val="00C0120F"/>
    <w:rsid w:val="00C12C87"/>
    <w:rsid w:val="00C25879"/>
    <w:rsid w:val="00C3629F"/>
    <w:rsid w:val="00C3650F"/>
    <w:rsid w:val="00C4458F"/>
    <w:rsid w:val="00C85814"/>
    <w:rsid w:val="00CB7A21"/>
    <w:rsid w:val="00CB7C3E"/>
    <w:rsid w:val="00CC1687"/>
    <w:rsid w:val="00CD1567"/>
    <w:rsid w:val="00CE48ED"/>
    <w:rsid w:val="00D044DA"/>
    <w:rsid w:val="00D23F45"/>
    <w:rsid w:val="00D46ECC"/>
    <w:rsid w:val="00D5085D"/>
    <w:rsid w:val="00D60992"/>
    <w:rsid w:val="00D61B97"/>
    <w:rsid w:val="00D641A8"/>
    <w:rsid w:val="00D71FEC"/>
    <w:rsid w:val="00D80704"/>
    <w:rsid w:val="00DB004F"/>
    <w:rsid w:val="00DB0FFD"/>
    <w:rsid w:val="00DD21F9"/>
    <w:rsid w:val="00E02B19"/>
    <w:rsid w:val="00E04B66"/>
    <w:rsid w:val="00E13C23"/>
    <w:rsid w:val="00E33460"/>
    <w:rsid w:val="00E421C7"/>
    <w:rsid w:val="00E712ED"/>
    <w:rsid w:val="00F049DE"/>
    <w:rsid w:val="00F3790E"/>
    <w:rsid w:val="00F53E07"/>
    <w:rsid w:val="00F73BED"/>
    <w:rsid w:val="00F76E98"/>
    <w:rsid w:val="00F8013B"/>
    <w:rsid w:val="00F9284B"/>
    <w:rsid w:val="00FA71F9"/>
    <w:rsid w:val="00FB7886"/>
    <w:rsid w:val="00FC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9F42"/>
  <w15:docId w15:val="{70EB18C1-45D8-4869-B4BD-DB31712A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44E8"/>
    <w:pPr>
      <w:keepLines/>
      <w:spacing w:after="120" w:line="36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1424"/>
    <w:pPr>
      <w:ind w:firstLine="0"/>
      <w:contextualSpacing/>
      <w:jc w:val="center"/>
      <w:outlineLvl w:val="0"/>
    </w:pPr>
    <w:rPr>
      <w:b/>
      <w:bCs/>
    </w:rPr>
  </w:style>
  <w:style w:type="paragraph" w:styleId="Nagwek2">
    <w:name w:val="heading 2"/>
    <w:basedOn w:val="Akapitzlist"/>
    <w:next w:val="Normalny"/>
    <w:link w:val="Nagwek2Znak"/>
    <w:uiPriority w:val="9"/>
    <w:unhideWhenUsed/>
    <w:qFormat/>
    <w:rsid w:val="00B61165"/>
    <w:pPr>
      <w:numPr>
        <w:numId w:val="1"/>
      </w:numPr>
      <w:outlineLvl w:val="1"/>
    </w:pPr>
    <w:rPr>
      <w:b/>
      <w:bCs/>
    </w:rPr>
  </w:style>
  <w:style w:type="paragraph" w:styleId="Nagwek3">
    <w:name w:val="heading 3"/>
    <w:basedOn w:val="Akapitzlist"/>
    <w:next w:val="Normalny"/>
    <w:link w:val="Nagwek3Znak"/>
    <w:uiPriority w:val="9"/>
    <w:unhideWhenUsed/>
    <w:qFormat/>
    <w:rsid w:val="00B61165"/>
    <w:pPr>
      <w:numPr>
        <w:ilvl w:val="1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1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1165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B61165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61165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61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1165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11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1165"/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B61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116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31424"/>
    <w:rPr>
      <w:rFonts w:ascii="Times New Roman" w:hAnsi="Times New Roman" w:cs="Times New Roman"/>
      <w:b/>
      <w:bCs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CB7C3E"/>
    <w:pPr>
      <w:contextualSpacing/>
      <w:jc w:val="center"/>
      <w:outlineLvl w:val="0"/>
    </w:pPr>
    <w:rPr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CB7C3E"/>
    <w:rPr>
      <w:rFonts w:ascii="Times New Roman" w:hAnsi="Times New Roman" w:cs="Times New Roman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71BD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71BD8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71B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47F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7F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7FB6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7F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7FB6"/>
    <w:rPr>
      <w:rFonts w:ascii="Times New Roman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B0FFD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23</Pages>
  <Words>5871</Words>
  <Characters>35232</Characters>
  <Application>Microsoft Office Word</Application>
  <DocSecurity>0</DocSecurity>
  <Lines>293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Poniatowski</dc:creator>
  <cp:lastModifiedBy>Przemysław Prella</cp:lastModifiedBy>
  <cp:revision>11</cp:revision>
  <dcterms:created xsi:type="dcterms:W3CDTF">2021-02-26T14:00:00Z</dcterms:created>
  <dcterms:modified xsi:type="dcterms:W3CDTF">2021-06-07T12:49:00Z</dcterms:modified>
</cp:coreProperties>
</file>